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C" w:rsidRPr="000B0F18" w:rsidRDefault="002B7A3C" w:rsidP="0069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42BBD" w:rsidRPr="000B0F18">
        <w:rPr>
          <w:rFonts w:ascii="Times New Roman" w:hAnsi="Times New Roman" w:cs="Times New Roman"/>
          <w:sz w:val="24"/>
          <w:szCs w:val="24"/>
        </w:rPr>
        <w:t xml:space="preserve">39. </w:t>
      </w:r>
      <w:r w:rsidR="000B0F18" w:rsidRPr="000B0F18">
        <w:rPr>
          <w:rFonts w:ascii="Times New Roman" w:hAnsi="Times New Roman" w:cs="Times New Roman"/>
          <w:sz w:val="24"/>
          <w:szCs w:val="24"/>
        </w:rPr>
        <w:t xml:space="preserve">stavka 4. </w:t>
      </w:r>
      <w:r w:rsidR="00642BBD" w:rsidRPr="000B0F18">
        <w:rPr>
          <w:rFonts w:ascii="Times New Roman" w:hAnsi="Times New Roman" w:cs="Times New Roman"/>
          <w:sz w:val="24"/>
          <w:szCs w:val="24"/>
        </w:rPr>
        <w:t xml:space="preserve">Zakona o pomorskom dobru i morskim lukama (Narodne novine, broj 83/23) </w:t>
      </w:r>
      <w:r w:rsidR="00DC7104" w:rsidRPr="000B0F18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62C10" w:rsidRPr="000B0F18">
        <w:rPr>
          <w:rFonts w:ascii="Times New Roman" w:hAnsi="Times New Roman" w:cs="Times New Roman"/>
          <w:sz w:val="24"/>
          <w:szCs w:val="24"/>
        </w:rPr>
        <w:t>32</w:t>
      </w:r>
      <w:r w:rsidR="000B0F18">
        <w:rPr>
          <w:rFonts w:ascii="Times New Roman" w:hAnsi="Times New Roman" w:cs="Times New Roman"/>
          <w:sz w:val="24"/>
          <w:szCs w:val="24"/>
        </w:rPr>
        <w:t xml:space="preserve">. Statuta Općine </w:t>
      </w:r>
      <w:proofErr w:type="spellStart"/>
      <w:r w:rsidR="000B0F1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C7104" w:rsidRPr="000B0F18">
        <w:rPr>
          <w:rFonts w:ascii="Times New Roman" w:hAnsi="Times New Roman" w:cs="Times New Roman"/>
          <w:sz w:val="24"/>
          <w:szCs w:val="24"/>
        </w:rPr>
        <w:t xml:space="preserve"> (</w:t>
      </w:r>
      <w:r w:rsidR="000B0F18">
        <w:rPr>
          <w:rFonts w:ascii="Times New Roman" w:hAnsi="Times New Roman" w:cs="Times New Roman"/>
          <w:sz w:val="24"/>
          <w:szCs w:val="24"/>
        </w:rPr>
        <w:t xml:space="preserve"> „Službeni glasnik Općine </w:t>
      </w:r>
      <w:proofErr w:type="spellStart"/>
      <w:r w:rsidR="000B0F1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0B0F18">
        <w:rPr>
          <w:rFonts w:ascii="Times New Roman" w:hAnsi="Times New Roman" w:cs="Times New Roman"/>
          <w:sz w:val="24"/>
          <w:szCs w:val="24"/>
        </w:rPr>
        <w:t>“ broj 7/13, 2/14, 6/14, 5/18, 2/20, 2/21</w:t>
      </w:r>
      <w:r w:rsidR="003A3ECF" w:rsidRPr="000B0F18">
        <w:rPr>
          <w:rFonts w:ascii="Times New Roman" w:hAnsi="Times New Roman" w:cs="Times New Roman"/>
          <w:sz w:val="24"/>
          <w:szCs w:val="24"/>
        </w:rPr>
        <w:t xml:space="preserve">), </w:t>
      </w:r>
      <w:r w:rsidR="006E4D9B">
        <w:rPr>
          <w:rFonts w:ascii="Times New Roman" w:hAnsi="Times New Roman" w:cs="Times New Roman"/>
          <w:sz w:val="24"/>
          <w:szCs w:val="24"/>
        </w:rPr>
        <w:t xml:space="preserve">uz prethodnu suglasnost Splitsko dalmatinske županije, Upravnog odjela za graditeljstvo i prostorno uređenje, KLASA:___________URBROJ:_____________od, ______________2023. Godine, </w:t>
      </w:r>
      <w:r w:rsidR="000B0F18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0B0F1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0B0F18">
        <w:rPr>
          <w:rFonts w:ascii="Times New Roman" w:hAnsi="Times New Roman" w:cs="Times New Roman"/>
          <w:sz w:val="24"/>
          <w:szCs w:val="24"/>
        </w:rPr>
        <w:t xml:space="preserve"> </w:t>
      </w:r>
      <w:r w:rsidR="00642BBD" w:rsidRPr="000B0F1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0B0F18">
        <w:rPr>
          <w:rFonts w:ascii="Times New Roman" w:hAnsi="Times New Roman" w:cs="Times New Roman"/>
          <w:sz w:val="24"/>
          <w:szCs w:val="24"/>
        </w:rPr>
        <w:t xml:space="preserve">dana </w:t>
      </w:r>
      <w:r w:rsidR="00642BBD" w:rsidRPr="000B0F18">
        <w:rPr>
          <w:rFonts w:ascii="Times New Roman" w:hAnsi="Times New Roman" w:cs="Times New Roman"/>
          <w:sz w:val="24"/>
          <w:szCs w:val="24"/>
        </w:rPr>
        <w:t>______ 2023. godine, donosi</w:t>
      </w:r>
    </w:p>
    <w:p w:rsidR="00962C10" w:rsidRPr="000B0F18" w:rsidRDefault="00962C10" w:rsidP="00695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104" w:rsidRPr="000B0F18" w:rsidRDefault="00DC7104" w:rsidP="0069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PLAN</w:t>
      </w:r>
    </w:p>
    <w:p w:rsidR="00642BBD" w:rsidRPr="000B0F18" w:rsidRDefault="00DC7104" w:rsidP="0069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 xml:space="preserve">UPRAVLJANJA POMORSKIM DOBROM </w:t>
      </w:r>
    </w:p>
    <w:p w:rsidR="00642BBD" w:rsidRPr="000B0F18" w:rsidRDefault="000B0F18" w:rsidP="0069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SUTIVAN</w:t>
      </w:r>
      <w:r w:rsidR="00DC7104" w:rsidRPr="000B0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104" w:rsidRPr="000B0F18" w:rsidRDefault="00DC7104" w:rsidP="0069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42BBD" w:rsidRPr="000B0F18">
        <w:rPr>
          <w:rFonts w:ascii="Times New Roman" w:hAnsi="Times New Roman" w:cs="Times New Roman"/>
          <w:b/>
          <w:sz w:val="24"/>
          <w:szCs w:val="24"/>
        </w:rPr>
        <w:t>RAZDOBLJE 2024. – 2028.</w:t>
      </w:r>
    </w:p>
    <w:p w:rsidR="00B23969" w:rsidRPr="000B0F18" w:rsidRDefault="00B23969" w:rsidP="006954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BBD" w:rsidRPr="000B0F18" w:rsidRDefault="00642BBD" w:rsidP="006954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104" w:rsidRPr="000B0F18" w:rsidRDefault="00662022" w:rsidP="0069548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C7104" w:rsidRPr="00B23969" w:rsidRDefault="00B23969" w:rsidP="00B2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69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662022" w:rsidRPr="000B0F18" w:rsidRDefault="00642BBD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Plan</w:t>
      </w:r>
      <w:r w:rsidR="00662022" w:rsidRPr="000B0F18">
        <w:rPr>
          <w:rFonts w:ascii="Times New Roman" w:hAnsi="Times New Roman" w:cs="Times New Roman"/>
          <w:sz w:val="24"/>
          <w:szCs w:val="24"/>
        </w:rPr>
        <w:t>om</w:t>
      </w:r>
      <w:r w:rsidRPr="000B0F18">
        <w:rPr>
          <w:rFonts w:ascii="Times New Roman" w:hAnsi="Times New Roman" w:cs="Times New Roman"/>
          <w:sz w:val="24"/>
          <w:szCs w:val="24"/>
        </w:rPr>
        <w:t xml:space="preserve"> upravljanja pomorskim dobrom</w:t>
      </w:r>
      <w:r w:rsidR="000B0F18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="000B0F1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0B0F18">
        <w:rPr>
          <w:rFonts w:ascii="Times New Roman" w:hAnsi="Times New Roman" w:cs="Times New Roman"/>
          <w:sz w:val="24"/>
          <w:szCs w:val="24"/>
        </w:rPr>
        <w:t xml:space="preserve"> za razdoblje 2024. – 2028. godine (dalje u tekstu: Plan upravljanja pomorskim dobrom) uređuj</w:t>
      </w:r>
      <w:r w:rsidR="00662022" w:rsidRPr="000B0F18">
        <w:rPr>
          <w:rFonts w:ascii="Times New Roman" w:hAnsi="Times New Roman" w:cs="Times New Roman"/>
          <w:sz w:val="24"/>
          <w:szCs w:val="24"/>
        </w:rPr>
        <w:t>u se:</w:t>
      </w:r>
    </w:p>
    <w:p w:rsidR="00662022" w:rsidRPr="000B0F18" w:rsidRDefault="00662022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a) planirane aktivnosti na pomorskom dobru i prioriteti njihove realizacije</w:t>
      </w:r>
      <w:r w:rsidR="000B0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b) izvori sredstava za njihovu realizaciju</w:t>
      </w:r>
      <w:r w:rsidR="000B0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c) plan održavanja, dohranjivanja plaža i gradnje na pomorskom dobru</w:t>
      </w:r>
      <w:r w:rsidR="000B0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d) plan davanja dozvola na pomorskom dobru</w:t>
      </w:r>
      <w:r w:rsidR="000B0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4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e) plan nadzora ovlaštenika dozvola na pomorskom dobru.</w:t>
      </w:r>
    </w:p>
    <w:p w:rsidR="00DC7104" w:rsidRDefault="00DC7104" w:rsidP="0069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F18" w:rsidRDefault="000B0F18" w:rsidP="0069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969" w:rsidRPr="000B0F18" w:rsidRDefault="00B23969" w:rsidP="0069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3C" w:rsidRPr="000B0F18" w:rsidRDefault="00662022" w:rsidP="0069548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PLANIRANE AKTIVNOSTI NA POMORSKOM DOBRU I PRIORITETI NJIHOVE REALIZACIJE</w:t>
      </w:r>
    </w:p>
    <w:p w:rsidR="00662022" w:rsidRPr="000B0F18" w:rsidRDefault="00B23969" w:rsidP="00B23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662022" w:rsidRPr="000B0F18" w:rsidRDefault="00CA5275" w:rsidP="009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(dalje u tekstu: Općina)</w:t>
      </w:r>
      <w:r w:rsidR="00662022" w:rsidRPr="000B0F18">
        <w:rPr>
          <w:rFonts w:ascii="Times New Roman" w:hAnsi="Times New Roman" w:cs="Times New Roman"/>
          <w:sz w:val="24"/>
          <w:szCs w:val="24"/>
        </w:rPr>
        <w:t xml:space="preserve"> vodi brigu o redovnom upravljanju pomorskim dobrom što uključuje: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1. redovito održavanje i unaprjeđivanje pomorskog dobra u općoj upotrebi</w:t>
      </w:r>
      <w:r w:rsidR="00CA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2. brigu o zaštiti i osiguravanju opće upotrebe pomorskog dobra</w:t>
      </w:r>
      <w:r w:rsidR="00CA5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3. gradnju građevina i izvođenje zahvata u prostoru pomorskog dobra koji se prema posebnim propisima kojim</w:t>
      </w:r>
      <w:r w:rsidR="00CA5275">
        <w:rPr>
          <w:rFonts w:ascii="Times New Roman" w:hAnsi="Times New Roman" w:cs="Times New Roman"/>
          <w:sz w:val="24"/>
          <w:szCs w:val="24"/>
        </w:rPr>
        <w:t xml:space="preserve">a se uređuje građenje </w:t>
      </w:r>
      <w:r w:rsidRPr="000B0F18">
        <w:rPr>
          <w:rFonts w:ascii="Times New Roman" w:hAnsi="Times New Roman" w:cs="Times New Roman"/>
          <w:sz w:val="24"/>
          <w:szCs w:val="24"/>
        </w:rPr>
        <w:t xml:space="preserve"> ne smatraju građenjem, a ostaju u općoj upotrebi</w:t>
      </w:r>
      <w:r w:rsidR="00B2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4. nadzor nad pomorskim dobrom u općoj upotrebi</w:t>
      </w:r>
      <w:r w:rsidR="00B2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5. davanje dozvola na pomorskom dobru</w:t>
      </w:r>
      <w:r w:rsidR="00B2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6. unos podataka o dozvolama na pomorskom dobru u Jedinstvenu nacionalnu bazu podataka pomorskog dobra Republike Hrvatske</w:t>
      </w:r>
      <w:r w:rsidR="00B2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7. nadzor nad ovlaštenicima dozvola na pomorskom dobru radi osiguranja da pomorsko dobro koriste u opsegu i granicama utvrđenim u dozvoli na pomorskom dobru</w:t>
      </w:r>
      <w:r w:rsidR="00B239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022" w:rsidRPr="000B0F18" w:rsidRDefault="00662022" w:rsidP="0096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8. održavanje reda na pomorskom dobru u općoj</w:t>
      </w:r>
      <w:r w:rsidR="00962C10" w:rsidRPr="000B0F18">
        <w:rPr>
          <w:rFonts w:ascii="Times New Roman" w:hAnsi="Times New Roman" w:cs="Times New Roman"/>
          <w:sz w:val="24"/>
          <w:szCs w:val="24"/>
        </w:rPr>
        <w:t xml:space="preserve"> upotrebi.</w:t>
      </w:r>
    </w:p>
    <w:p w:rsidR="00662022" w:rsidRDefault="00662022" w:rsidP="00662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9B" w:rsidRDefault="006E4D9B" w:rsidP="001A1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9B" w:rsidRDefault="006E4D9B" w:rsidP="001A1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46" w:rsidRDefault="001A1146" w:rsidP="001A1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8082D" w:rsidRDefault="0088082D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82D">
        <w:rPr>
          <w:rFonts w:ascii="Times New Roman" w:hAnsi="Times New Roman" w:cs="Times New Roman"/>
          <w:sz w:val="24"/>
          <w:szCs w:val="24"/>
        </w:rPr>
        <w:t xml:space="preserve">Vlastiti </w:t>
      </w:r>
      <w:r>
        <w:rPr>
          <w:rFonts w:ascii="Times New Roman" w:hAnsi="Times New Roman" w:cs="Times New Roman"/>
          <w:sz w:val="24"/>
          <w:szCs w:val="24"/>
        </w:rPr>
        <w:t xml:space="preserve">komunalni pogon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4902CC">
        <w:rPr>
          <w:rFonts w:ascii="Times New Roman" w:hAnsi="Times New Roman" w:cs="Times New Roman"/>
          <w:sz w:val="24"/>
          <w:szCs w:val="24"/>
        </w:rPr>
        <w:t xml:space="preserve"> za vrijeme trajanja turističke sezone redovno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2CC">
        <w:rPr>
          <w:rFonts w:ascii="Times New Roman" w:hAnsi="Times New Roman" w:cs="Times New Roman"/>
          <w:sz w:val="24"/>
          <w:szCs w:val="24"/>
        </w:rPr>
        <w:t xml:space="preserve">obavlja poslove čišćenja plaža na području Općine </w:t>
      </w:r>
      <w:proofErr w:type="spellStart"/>
      <w:r w:rsidR="004902CC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4902CC">
        <w:rPr>
          <w:rFonts w:ascii="Times New Roman" w:hAnsi="Times New Roman" w:cs="Times New Roman"/>
          <w:sz w:val="24"/>
          <w:szCs w:val="24"/>
        </w:rPr>
        <w:t xml:space="preserve">, a zimi povremeno.  </w:t>
      </w:r>
    </w:p>
    <w:p w:rsidR="004902CC" w:rsidRDefault="004902CC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stavka 1. ovog članka, dio plaže, odnosno pomorskog dobra za koje je izdana dozvola, održava i čisti ovlaštenik dozvole na pomorskom dobru. </w:t>
      </w:r>
    </w:p>
    <w:p w:rsidR="004902CC" w:rsidRDefault="004902CC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2CC" w:rsidRDefault="004902CC" w:rsidP="00490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C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902CC" w:rsidRPr="004902CC" w:rsidRDefault="004902CC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2C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4902CC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4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prema potrebi osigurava dohranjivanje plaža, strojno i ručno poravnanje i uređenje podloga na istima, koje se javlja uslijed nepovoljnog djelovanja morskih struja. </w:t>
      </w:r>
    </w:p>
    <w:p w:rsidR="001A1146" w:rsidRDefault="001A1146" w:rsidP="001A1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2C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02CC" w:rsidRDefault="004902CC" w:rsidP="00490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C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902CC" w:rsidRDefault="004902CC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2CC">
        <w:rPr>
          <w:rFonts w:ascii="Times New Roman" w:hAnsi="Times New Roman" w:cs="Times New Roman"/>
          <w:sz w:val="24"/>
          <w:szCs w:val="24"/>
        </w:rPr>
        <w:t xml:space="preserve">Sve fizičke i pravne osobe koje koriste pomorsko dobro, građevine i druge objekte na pomorskom dobru koji su trajno povezani s pomorskim dobrom moraju iste koristiti na način da ne isključuju niti ograničavaju opću upotrebu pomorskog dobra, odnosno, moraju omogućiti da svatko ima pravo služiti se pomorskim dobrom sukladno njegovoj prirodi i namjeni. </w:t>
      </w:r>
    </w:p>
    <w:p w:rsidR="004902CC" w:rsidRDefault="004902CC" w:rsidP="00490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2CC" w:rsidRDefault="00972A0B" w:rsidP="009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0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972A0B" w:rsidRDefault="00972A0B" w:rsidP="009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A0B">
        <w:rPr>
          <w:rFonts w:ascii="Times New Roman" w:hAnsi="Times New Roman" w:cs="Times New Roman"/>
          <w:sz w:val="24"/>
          <w:szCs w:val="24"/>
        </w:rPr>
        <w:t xml:space="preserve">Prioritet pri realizaciji aktivnosti na pomorskom dobru predstavlja zaštita i osiguravanje nesmetanog pristupa pomorskom dobru, održavanje reda na pomorskom dobru te unapređivanje pomorskog dobra. </w:t>
      </w:r>
    </w:p>
    <w:p w:rsidR="00972A0B" w:rsidRPr="00972A0B" w:rsidRDefault="00972A0B" w:rsidP="009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D93" w:rsidRPr="000B0F18" w:rsidRDefault="00662022" w:rsidP="00B34D9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IZVORI SREDSTAVA ZA REALIZACIJU</w:t>
      </w:r>
      <w:r w:rsidR="009D2220">
        <w:rPr>
          <w:rFonts w:ascii="Times New Roman" w:hAnsi="Times New Roman" w:cs="Times New Roman"/>
          <w:b/>
          <w:sz w:val="24"/>
          <w:szCs w:val="24"/>
        </w:rPr>
        <w:t xml:space="preserve"> PLANIRANIH AKTIVNOSTI NA POMORSKOM DOBRU </w:t>
      </w:r>
    </w:p>
    <w:p w:rsidR="00972A0B" w:rsidRDefault="00972A0B" w:rsidP="009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93" w:rsidRPr="00972A0B" w:rsidRDefault="00972A0B" w:rsidP="009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0B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34D93" w:rsidRPr="000B0F18" w:rsidRDefault="00D41004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Sredstva za upravljanje</w:t>
      </w:r>
      <w:r w:rsidR="00B34D93" w:rsidRPr="000B0F18">
        <w:rPr>
          <w:rFonts w:ascii="Times New Roman" w:hAnsi="Times New Roman" w:cs="Times New Roman"/>
          <w:sz w:val="24"/>
          <w:szCs w:val="24"/>
        </w:rPr>
        <w:t xml:space="preserve"> pomorskim dobrom jesu: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1. sredstva od naknada za koncesije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2. sredstva od naknada za posebnu upotrebu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3. sredstva od naknada za dozvole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4. sredstva od naknade koju za upotrebu pomorskog dobra plaćaju vlasnici brodica i jahti upisanih u Upisnik brodova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5. sredstva koja se osiguravaju u državnom proračunu, proračunu jedinica područne (regionalne) samouprave i proračunu jedinica lokalne samouprave odnosno koja su prihod javne ustanove za zaštićene dijelove prirode</w:t>
      </w:r>
    </w:p>
    <w:p w:rsidR="00B34D93" w:rsidRPr="000B0F18" w:rsidRDefault="00B34D93" w:rsidP="00B3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6. sredstva od novčanih kazni naplaćenih za prekršaje propisane odlukom o redu na pomorskom dobru</w:t>
      </w:r>
    </w:p>
    <w:p w:rsidR="00B34D93" w:rsidRPr="000B0F18" w:rsidRDefault="00B34D93" w:rsidP="00B34D9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004" w:rsidRDefault="00662022" w:rsidP="00B34D9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PLAN ODRŽAVANJA, DOHRANJIVANJA PLAŽA I GRADNJE NA POMORSKOM DOBRU</w:t>
      </w:r>
    </w:p>
    <w:p w:rsidR="008A34BA" w:rsidRDefault="008A34BA" w:rsidP="008A34BA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4BA" w:rsidRDefault="008A34BA" w:rsidP="008A34BA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Članak 8.</w:t>
      </w:r>
    </w:p>
    <w:p w:rsidR="008A34BA" w:rsidRDefault="008A34BA" w:rsidP="008A3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4BA">
        <w:rPr>
          <w:rFonts w:ascii="Times New Roman" w:hAnsi="Times New Roman" w:cs="Times New Roman"/>
          <w:sz w:val="24"/>
          <w:szCs w:val="24"/>
        </w:rPr>
        <w:t xml:space="preserve">U razdoblju od 2024.-2028.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A34BA">
        <w:rPr>
          <w:rFonts w:ascii="Times New Roman" w:hAnsi="Times New Roman" w:cs="Times New Roman"/>
          <w:sz w:val="24"/>
          <w:szCs w:val="24"/>
        </w:rPr>
        <w:t xml:space="preserve">odine planiraju se izvesti slijedeći radovi održavanja pomorskog dobra: </w:t>
      </w:r>
    </w:p>
    <w:p w:rsidR="008A34BA" w:rsidRPr="008A34BA" w:rsidRDefault="008A34BA" w:rsidP="008A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21" w:rsidRPr="000B0F18" w:rsidRDefault="002A2321" w:rsidP="00B34D93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0"/>
        <w:gridCol w:w="6596"/>
        <w:gridCol w:w="2082"/>
      </w:tblGrid>
      <w:tr w:rsidR="0094465E" w:rsidRPr="000B0F18" w:rsidTr="0094465E">
        <w:tc>
          <w:tcPr>
            <w:tcW w:w="534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662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POSLOVI REDOVNOG ODRŽAVANJA</w:t>
            </w:r>
          </w:p>
        </w:tc>
        <w:tc>
          <w:tcPr>
            <w:tcW w:w="2092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GODIŠNJI IZNOS (EUR):</w:t>
            </w:r>
          </w:p>
        </w:tc>
      </w:tr>
      <w:tr w:rsidR="00B34D93" w:rsidRPr="000B0F18" w:rsidTr="0094465E">
        <w:tc>
          <w:tcPr>
            <w:tcW w:w="534" w:type="dxa"/>
          </w:tcPr>
          <w:p w:rsidR="00B34D93" w:rsidRPr="000B0F18" w:rsidRDefault="00B34D93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34D93" w:rsidRPr="000B0F18" w:rsidRDefault="00F2284E" w:rsidP="00F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Čišćenje i održavanje plaža, </w:t>
            </w:r>
            <w:r w:rsidR="0094465E" w:rsidRPr="000B0F18">
              <w:rPr>
                <w:rFonts w:ascii="Times New Roman" w:hAnsi="Times New Roman" w:cs="Times New Roman"/>
                <w:sz w:val="24"/>
                <w:szCs w:val="24"/>
              </w:rPr>
              <w:t xml:space="preserve"> sanacija molova i obaln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zidova, </w:t>
            </w:r>
            <w:r w:rsidR="0094465E" w:rsidRPr="000B0F18">
              <w:rPr>
                <w:rFonts w:ascii="Times New Roman" w:hAnsi="Times New Roman" w:cs="Times New Roman"/>
                <w:sz w:val="24"/>
                <w:szCs w:val="24"/>
              </w:rPr>
              <w:t xml:space="preserve"> održavanje javnih uređaja i građevina na pomorskom dobru i obali</w:t>
            </w:r>
          </w:p>
        </w:tc>
        <w:tc>
          <w:tcPr>
            <w:tcW w:w="2092" w:type="dxa"/>
          </w:tcPr>
          <w:p w:rsidR="00B34D93" w:rsidRPr="000B0F18" w:rsidRDefault="00B34D93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4E" w:rsidRPr="000B0F18" w:rsidTr="0094465E">
        <w:tc>
          <w:tcPr>
            <w:tcW w:w="534" w:type="dxa"/>
          </w:tcPr>
          <w:p w:rsidR="00F2284E" w:rsidRPr="000B0F18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2284E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Postavljanje zaštitnih brana za kupače na uređenim plažama </w:t>
            </w:r>
          </w:p>
        </w:tc>
        <w:tc>
          <w:tcPr>
            <w:tcW w:w="2092" w:type="dxa"/>
          </w:tcPr>
          <w:p w:rsidR="00F2284E" w:rsidRPr="000B0F18" w:rsidRDefault="00F2284E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3" w:rsidRPr="000B0F18" w:rsidTr="0094465E">
        <w:tc>
          <w:tcPr>
            <w:tcW w:w="534" w:type="dxa"/>
          </w:tcPr>
          <w:p w:rsidR="00B34D93" w:rsidRPr="000B0F18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D93" w:rsidRPr="000B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4D93" w:rsidRPr="000B0F18" w:rsidRDefault="0094465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Plaćanje utroška vode na plažama</w:t>
            </w:r>
          </w:p>
        </w:tc>
        <w:tc>
          <w:tcPr>
            <w:tcW w:w="2092" w:type="dxa"/>
          </w:tcPr>
          <w:p w:rsidR="00B34D93" w:rsidRPr="000B0F18" w:rsidRDefault="00B34D93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3" w:rsidRPr="000B0F18" w:rsidTr="0094465E">
        <w:tc>
          <w:tcPr>
            <w:tcW w:w="534" w:type="dxa"/>
          </w:tcPr>
          <w:p w:rsidR="00B34D93" w:rsidRPr="000B0F18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D93" w:rsidRPr="000B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34D93" w:rsidRPr="000B0F18" w:rsidRDefault="0094465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Urbana oprema na plažama</w:t>
            </w:r>
            <w:r w:rsidR="00B34D93" w:rsidRPr="000B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B34D93" w:rsidRPr="000B0F18" w:rsidRDefault="00B34D93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4E" w:rsidRPr="000B0F18" w:rsidTr="0094465E">
        <w:tc>
          <w:tcPr>
            <w:tcW w:w="534" w:type="dxa"/>
          </w:tcPr>
          <w:p w:rsidR="00F2284E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</w:tcPr>
          <w:p w:rsidR="00F2284E" w:rsidRPr="000B0F18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Dohranjivanje plaža </w:t>
            </w:r>
          </w:p>
        </w:tc>
        <w:tc>
          <w:tcPr>
            <w:tcW w:w="2092" w:type="dxa"/>
          </w:tcPr>
          <w:p w:rsidR="00F2284E" w:rsidRPr="000B0F18" w:rsidRDefault="00F2284E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4E" w:rsidRPr="000B0F18" w:rsidTr="0094465E">
        <w:tc>
          <w:tcPr>
            <w:tcW w:w="534" w:type="dxa"/>
          </w:tcPr>
          <w:p w:rsidR="00F2284E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62" w:type="dxa"/>
          </w:tcPr>
          <w:p w:rsidR="00F2284E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Najam pokretnih ekoloških WC-a </w:t>
            </w:r>
          </w:p>
        </w:tc>
        <w:tc>
          <w:tcPr>
            <w:tcW w:w="2092" w:type="dxa"/>
          </w:tcPr>
          <w:p w:rsidR="00F2284E" w:rsidRPr="000B0F18" w:rsidRDefault="00F2284E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3" w:rsidRPr="000B0F18" w:rsidTr="0094465E">
        <w:tc>
          <w:tcPr>
            <w:tcW w:w="534" w:type="dxa"/>
          </w:tcPr>
          <w:p w:rsidR="00B34D93" w:rsidRPr="000B0F18" w:rsidRDefault="00B34D93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34D93" w:rsidRPr="000B0F18" w:rsidRDefault="00F2284E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 sredstva za 2024. do 2028. Godinu, održavanje pomorskog dobra u općoj upotrebi</w:t>
            </w:r>
          </w:p>
        </w:tc>
        <w:tc>
          <w:tcPr>
            <w:tcW w:w="2092" w:type="dxa"/>
          </w:tcPr>
          <w:p w:rsidR="00B34D93" w:rsidRPr="000B0F18" w:rsidRDefault="00B34D93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D93" w:rsidRDefault="00B34D93" w:rsidP="00B34D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2284E" w:rsidRPr="000B0F18" w:rsidRDefault="00F2284E" w:rsidP="00B34D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0"/>
        <w:gridCol w:w="6591"/>
        <w:gridCol w:w="2087"/>
      </w:tblGrid>
      <w:tr w:rsidR="0094465E" w:rsidRPr="000B0F18" w:rsidTr="00AF32F4">
        <w:tc>
          <w:tcPr>
            <w:tcW w:w="610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591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RADOVI IZGRADNJE NA POMORSKOM DOBRU</w:t>
            </w:r>
          </w:p>
        </w:tc>
        <w:tc>
          <w:tcPr>
            <w:tcW w:w="2087" w:type="dxa"/>
          </w:tcPr>
          <w:p w:rsidR="0094465E" w:rsidRPr="000B0F18" w:rsidRDefault="0094465E" w:rsidP="0094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b/>
                <w:sz w:val="24"/>
                <w:szCs w:val="24"/>
              </w:rPr>
              <w:t>IZNOS INVESTICIJE (EUR):</w:t>
            </w:r>
          </w:p>
        </w:tc>
      </w:tr>
      <w:tr w:rsidR="00A37E08" w:rsidRPr="000B0F18" w:rsidTr="00AF32F4">
        <w:tc>
          <w:tcPr>
            <w:tcW w:w="610" w:type="dxa"/>
          </w:tcPr>
          <w:p w:rsidR="00A37E08" w:rsidRPr="000B0F18" w:rsidRDefault="00A37E08" w:rsidP="009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1" w:type="dxa"/>
          </w:tcPr>
          <w:p w:rsidR="00A37E08" w:rsidRPr="000B0F18" w:rsidRDefault="00A37E08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7E08" w:rsidRPr="000B0F18" w:rsidRDefault="00A37E08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08" w:rsidRPr="000B0F18" w:rsidTr="00AF32F4">
        <w:tc>
          <w:tcPr>
            <w:tcW w:w="610" w:type="dxa"/>
          </w:tcPr>
          <w:p w:rsidR="00A37E08" w:rsidRPr="000B0F18" w:rsidRDefault="00A37E08" w:rsidP="009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1" w:type="dxa"/>
          </w:tcPr>
          <w:p w:rsidR="00A37E08" w:rsidRPr="000B0F18" w:rsidRDefault="00A37E08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7E08" w:rsidRPr="000B0F18" w:rsidRDefault="00A37E08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08" w:rsidRPr="000B0F18" w:rsidTr="00AF32F4">
        <w:tc>
          <w:tcPr>
            <w:tcW w:w="610" w:type="dxa"/>
          </w:tcPr>
          <w:p w:rsidR="00A37E08" w:rsidRPr="000B0F18" w:rsidRDefault="00A37E08" w:rsidP="009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1" w:type="dxa"/>
          </w:tcPr>
          <w:p w:rsidR="00A37E08" w:rsidRPr="000B0F18" w:rsidRDefault="00A37E08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7E08" w:rsidRPr="000B0F18" w:rsidRDefault="00A37E08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08" w:rsidRPr="000B0F18" w:rsidTr="00AF32F4">
        <w:tc>
          <w:tcPr>
            <w:tcW w:w="610" w:type="dxa"/>
          </w:tcPr>
          <w:p w:rsidR="00A37E08" w:rsidRPr="000B0F18" w:rsidRDefault="00A37E08" w:rsidP="009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1" w:type="dxa"/>
          </w:tcPr>
          <w:p w:rsidR="00A37E08" w:rsidRPr="000B0F18" w:rsidRDefault="00A37E08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7E08" w:rsidRPr="000B0F18" w:rsidRDefault="00A37E08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08" w:rsidRPr="000B0F18" w:rsidTr="00AF32F4">
        <w:tc>
          <w:tcPr>
            <w:tcW w:w="610" w:type="dxa"/>
          </w:tcPr>
          <w:p w:rsidR="00A37E08" w:rsidRPr="000B0F18" w:rsidRDefault="00A37E08" w:rsidP="0094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1" w:type="dxa"/>
          </w:tcPr>
          <w:p w:rsidR="00A37E08" w:rsidRPr="000B0F18" w:rsidRDefault="00A37E08" w:rsidP="00B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7E08" w:rsidRPr="000B0F18" w:rsidRDefault="00A37E08" w:rsidP="00B7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475" w:rsidRDefault="00627475" w:rsidP="00627475">
      <w:pPr>
        <w:spacing w:before="40" w:after="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7475" w:rsidRDefault="00627475" w:rsidP="00627475">
      <w:pPr>
        <w:spacing w:before="40" w:after="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32F4" w:rsidRPr="0038686E" w:rsidRDefault="00627475" w:rsidP="00627475">
      <w:pPr>
        <w:spacing w:before="40"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86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8686E">
        <w:rPr>
          <w:rFonts w:ascii="Times New Roman" w:hAnsi="Times New Roman" w:cs="Times New Roman"/>
          <w:sz w:val="24"/>
          <w:szCs w:val="24"/>
        </w:rPr>
        <w:t>mikrolokacijama</w:t>
      </w:r>
      <w:proofErr w:type="spellEnd"/>
      <w:r w:rsidRPr="0038686E">
        <w:rPr>
          <w:rFonts w:ascii="Times New Roman" w:hAnsi="Times New Roman" w:cs="Times New Roman"/>
          <w:sz w:val="24"/>
          <w:szCs w:val="24"/>
        </w:rPr>
        <w:t xml:space="preserve">: 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kat.čest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>. 4407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k.o.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Sutivan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(Plaža Bunta), 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kat.čest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. 4403 k.o.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Sutivan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(Plaža Bistrica),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kat.čest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. 3071/1 k.o.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Sutivan</w:t>
      </w:r>
      <w:proofErr w:type="spellEnd"/>
      <w:r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686E">
        <w:rPr>
          <w:rFonts w:ascii="Times New Roman" w:hAnsi="Times New Roman" w:cs="Times New Roman"/>
          <w:iCs/>
          <w:sz w:val="24"/>
          <w:szCs w:val="24"/>
        </w:rPr>
        <w:t>(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Plaža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Likva</w:t>
      </w:r>
      <w:proofErr w:type="spellEnd"/>
      <w:r w:rsidRPr="0038686E">
        <w:rPr>
          <w:rFonts w:ascii="Times New Roman" w:hAnsi="Times New Roman" w:cs="Times New Roman"/>
          <w:iCs/>
          <w:sz w:val="24"/>
          <w:szCs w:val="24"/>
        </w:rPr>
        <w:t>)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>,</w:t>
      </w:r>
      <w:r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kat.čest</w:t>
      </w:r>
      <w:proofErr w:type="spellEnd"/>
      <w:r w:rsidR="00AF32F4" w:rsidRPr="0038686E">
        <w:rPr>
          <w:rFonts w:ascii="Times New Roman" w:hAnsi="Times New Roman" w:cs="Times New Roman"/>
          <w:iCs/>
          <w:sz w:val="24"/>
          <w:szCs w:val="24"/>
        </w:rPr>
        <w:t xml:space="preserve">. 4404 k.o. </w:t>
      </w:r>
      <w:proofErr w:type="spellStart"/>
      <w:r w:rsidR="00AF32F4" w:rsidRPr="0038686E">
        <w:rPr>
          <w:rFonts w:ascii="Times New Roman" w:hAnsi="Times New Roman" w:cs="Times New Roman"/>
          <w:iCs/>
          <w:sz w:val="24"/>
          <w:szCs w:val="24"/>
        </w:rPr>
        <w:t>Sutivan</w:t>
      </w:r>
      <w:proofErr w:type="spellEnd"/>
      <w:r w:rsidRPr="0038686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38686E">
        <w:rPr>
          <w:rFonts w:ascii="Times New Roman" w:hAnsi="Times New Roman" w:cs="Times New Roman"/>
          <w:iCs/>
          <w:sz w:val="24"/>
          <w:szCs w:val="24"/>
        </w:rPr>
        <w:t>Plaža Lučica</w:t>
      </w:r>
      <w:r w:rsidRPr="0038686E">
        <w:rPr>
          <w:rFonts w:ascii="Times New Roman" w:hAnsi="Times New Roman" w:cs="Times New Roman"/>
          <w:iCs/>
          <w:sz w:val="24"/>
          <w:szCs w:val="24"/>
        </w:rPr>
        <w:t xml:space="preserve">) planira se postavljanje pontoni koji su privremenog karaktera, odvezuju se i uklanjaju nakon svake upotrebe. </w:t>
      </w:r>
    </w:p>
    <w:p w:rsidR="00627475" w:rsidRPr="0038686E" w:rsidRDefault="008713AC" w:rsidP="00627475">
      <w:pPr>
        <w:spacing w:before="40" w:after="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686E">
        <w:rPr>
          <w:rFonts w:ascii="Times New Roman" w:hAnsi="Times New Roman" w:cs="Times New Roman"/>
          <w:iCs/>
          <w:sz w:val="24"/>
          <w:szCs w:val="24"/>
        </w:rPr>
        <w:t xml:space="preserve">Na predmetnim pontonima nije planirana dodjela dozvole fizičkim i pravnim osobama u svrhu obavljanja njihove djelatnosti na pontonima. </w:t>
      </w:r>
    </w:p>
    <w:p w:rsidR="008713AC" w:rsidRPr="0038686E" w:rsidRDefault="008713AC" w:rsidP="00627475">
      <w:pPr>
        <w:spacing w:before="40" w:after="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2022" w:rsidRDefault="00662022" w:rsidP="0069548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PLAN DAVANJA DOZVOLA NA POMORSKOM DOBRU</w:t>
      </w:r>
    </w:p>
    <w:p w:rsidR="008713AC" w:rsidRPr="000B0F18" w:rsidRDefault="008713AC" w:rsidP="008713AC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022" w:rsidRDefault="008713AC" w:rsidP="008713AC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8713AC" w:rsidRDefault="008713AC" w:rsidP="0096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Dozvola na pomorskom dobru je upravni akt kojim se ovlašteniku daje vremenski ograničeno pravo na obavljanje </w:t>
      </w:r>
      <w:r w:rsidR="00960AA8">
        <w:rPr>
          <w:rFonts w:ascii="Times New Roman" w:hAnsi="Times New Roman" w:cs="Times New Roman"/>
          <w:sz w:val="24"/>
          <w:szCs w:val="24"/>
        </w:rPr>
        <w:t xml:space="preserve">djelatnosti na pomorskom dobru, kojom se ne ograničava niti isključuje opća upotreba pomorskog dobra, a za obavljanje djelatnosti može služiti isključivo jednostavna građevina koja se prema propisima kojima se uređuje građenje ne smatra građenjem, izvedena u skladu s posebnim propisima kojima se uređuje zaštita prirode, prostornim planovima donesenim u skladu sa zakonom kojim se uređuje prostorno uređenje te </w:t>
      </w:r>
      <w:proofErr w:type="spellStart"/>
      <w:r w:rsidR="00960AA8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960AA8">
        <w:rPr>
          <w:rFonts w:ascii="Times New Roman" w:hAnsi="Times New Roman" w:cs="Times New Roman"/>
          <w:sz w:val="24"/>
          <w:szCs w:val="24"/>
        </w:rPr>
        <w:t xml:space="preserve"> aktom iz Zakona. </w:t>
      </w:r>
    </w:p>
    <w:p w:rsidR="00960AA8" w:rsidRDefault="00960AA8" w:rsidP="0096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9B" w:rsidRDefault="006E4D9B" w:rsidP="0096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AA8" w:rsidRPr="00960AA8" w:rsidRDefault="00960AA8" w:rsidP="0096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A8">
        <w:rPr>
          <w:rFonts w:ascii="Times New Roman" w:hAnsi="Times New Roman" w:cs="Times New Roman"/>
          <w:b/>
          <w:sz w:val="24"/>
          <w:szCs w:val="24"/>
        </w:rPr>
        <w:lastRenderedPageBreak/>
        <w:t>Članak 10.</w:t>
      </w:r>
    </w:p>
    <w:p w:rsidR="00662022" w:rsidRDefault="00662022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Na pomorskom dobru</w:t>
      </w:r>
      <w:r w:rsidR="008713AC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="008713AC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0B0F18">
        <w:rPr>
          <w:rFonts w:ascii="Times New Roman" w:hAnsi="Times New Roman" w:cs="Times New Roman"/>
          <w:sz w:val="24"/>
          <w:szCs w:val="24"/>
        </w:rPr>
        <w:t>, a</w:t>
      </w:r>
      <w:r w:rsidR="00960AA8">
        <w:rPr>
          <w:rFonts w:ascii="Times New Roman" w:hAnsi="Times New Roman" w:cs="Times New Roman"/>
          <w:sz w:val="24"/>
          <w:szCs w:val="24"/>
        </w:rPr>
        <w:t xml:space="preserve"> kojim upravlja Općina </w:t>
      </w:r>
      <w:proofErr w:type="spellStart"/>
      <w:r w:rsidR="00960AA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960AA8">
        <w:rPr>
          <w:rFonts w:ascii="Times New Roman" w:hAnsi="Times New Roman" w:cs="Times New Roman"/>
          <w:sz w:val="24"/>
          <w:szCs w:val="24"/>
        </w:rPr>
        <w:t xml:space="preserve">, </w:t>
      </w:r>
      <w:r w:rsidR="0038686E">
        <w:rPr>
          <w:rFonts w:ascii="Times New Roman" w:hAnsi="Times New Roman" w:cs="Times New Roman"/>
          <w:sz w:val="24"/>
          <w:szCs w:val="24"/>
        </w:rPr>
        <w:t xml:space="preserve">u razdoblju od 2024.-2028. godine planira se davanje dozvola za sljedeće djelatnosti: </w:t>
      </w:r>
      <w:r w:rsidRPr="000B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6E" w:rsidRDefault="0038686E" w:rsidP="0066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9"/>
        <w:gridCol w:w="4378"/>
        <w:gridCol w:w="1362"/>
        <w:gridCol w:w="1169"/>
      </w:tblGrid>
      <w:tr w:rsidR="0038686E" w:rsidTr="00C13EDF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38686E" w:rsidRDefault="0038686E" w:rsidP="00C13EDF">
            <w:pPr>
              <w:tabs>
                <w:tab w:val="left" w:pos="3375"/>
              </w:tabs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       SREDSTVO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38686E" w:rsidRDefault="0038686E" w:rsidP="00C13EDF">
            <w:pPr>
              <w:tabs>
                <w:tab w:val="left" w:pos="3375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MIKROLOKACIJA (opisno,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kat.čest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>.)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38686E" w:rsidRDefault="0038686E" w:rsidP="00C13EDF">
            <w:pPr>
              <w:tabs>
                <w:tab w:val="left" w:pos="3375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KOLIČINA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38686E" w:rsidRDefault="0038686E" w:rsidP="00C13EDF">
            <w:pPr>
              <w:tabs>
                <w:tab w:val="left" w:pos="337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ROK</w:t>
            </w:r>
            <w:r>
              <w:rPr>
                <w:rStyle w:val="Znakovifusnota"/>
                <w:rFonts w:ascii="Calibri" w:eastAsia="Calibri" w:hAnsi="Calibri" w:cs="Calibri"/>
                <w:b/>
                <w:bCs/>
                <w:color w:val="FFFFFF"/>
              </w:rPr>
              <w:footnoteReference w:id="1"/>
            </w:r>
          </w:p>
        </w:tc>
      </w:tr>
      <w:tr w:rsidR="0038686E" w:rsidRPr="0038686E" w:rsidTr="00C13EDF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Brodica na motorni pogon 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Uvala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Stipanska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dio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4393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86E" w:rsidRPr="0038686E" w:rsidTr="00C13EDF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Skuter/dječji skuter</w:t>
            </w:r>
            <w:r w:rsidRPr="0038686E">
              <w:rPr>
                <w:rStyle w:val="Znakovifusnota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Plaža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Majakovac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kom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86E" w:rsidRPr="0038686E" w:rsidTr="00C13EDF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Daska za jedrenje, sandolina, </w:t>
            </w:r>
            <w:proofErr w:type="spellStart"/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pedalina</w:t>
            </w:r>
            <w:proofErr w:type="spellEnd"/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 sl. 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Plaža Lučica,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. 4404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2. Plaža Bunta, kat. čest.  4407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Lokacija između plaže Lučica i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Caffe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bara „Palma“ (zapadni dio), kat.čest.4404</w:t>
            </w:r>
          </w:p>
          <w:p w:rsidR="0038686E" w:rsidRPr="0038686E" w:rsidRDefault="0038686E" w:rsidP="0038686E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Grižnja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1466 k.o.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kom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kom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8 kom</w:t>
            </w:r>
          </w:p>
          <w:p w:rsidR="0038686E" w:rsidRPr="0038686E" w:rsidRDefault="0038686E" w:rsidP="00C13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kom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C13EDF">
            <w:pPr>
              <w:tabs>
                <w:tab w:val="left" w:pos="337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C13EDF">
            <w:pPr>
              <w:tabs>
                <w:tab w:val="left" w:pos="3375"/>
              </w:tabs>
              <w:snapToGrid w:val="0"/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E4D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C13EDF">
            <w:pPr>
              <w:tabs>
                <w:tab w:val="left" w:pos="337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86E" w:rsidRPr="0038686E" w:rsidTr="00C13EDF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Pribor i oprema za ronjenje, kupanje i sl.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1.Plaža Bunta,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. 4407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kom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C13EDF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Kiosk, prikolice montažni objekti do 12 m²;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Plaža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Likva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3071/1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Kamenolom,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4385/2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Grižnjaci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1466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kom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Pripadajuća terasa objekta -  izraziti u m2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Plaža Bistrica,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4403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Plaža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Likva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3071/1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Kamenolom,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4385/2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m2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m2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20 m2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Ambulantna prodaja (škrinja, aparati za sladoled i sl.)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Plaža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Likva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3071/1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2.Grižnjaci,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1446 k.o.Sutivan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Paušal (1)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Paušal (1)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Aqua</w:t>
            </w:r>
            <w:proofErr w:type="spellEnd"/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park i drugi morski sadržaji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Plaža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Majakovac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2.Plaža Bunta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1 kom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Zabavni sadržaji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Dno Velikog mosta,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4406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kom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Suncobrani 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Likva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kat.čest.3071/1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Bistrica,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4403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Majakovac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Bunta,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4407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Tatinja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, kat.čest.1291,4410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30 kom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86E" w:rsidRPr="0038686E" w:rsidTr="0038686E">
        <w:tc>
          <w:tcPr>
            <w:tcW w:w="23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Ležaljke</w:t>
            </w:r>
          </w:p>
        </w:tc>
        <w:tc>
          <w:tcPr>
            <w:tcW w:w="43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Likva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3071/1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Bistrica,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4402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Majakovac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kat.čest.9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Bunta,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4407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Tatinja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1291, 4410 sve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Kamenolom,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4385/2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Grižnjaci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1446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686E" w:rsidRPr="0038686E" w:rsidRDefault="0038686E" w:rsidP="00C13EDF">
            <w:pPr>
              <w:tabs>
                <w:tab w:val="left" w:pos="33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Plaža Grgina,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kat.čest</w:t>
            </w:r>
            <w:proofErr w:type="spellEnd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4408 k.o. </w:t>
            </w:r>
            <w:proofErr w:type="spellStart"/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Sutivan</w:t>
            </w:r>
            <w:proofErr w:type="spellEnd"/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10 kom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kom 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t>40 kom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kom  </w:t>
            </w:r>
          </w:p>
        </w:tc>
        <w:tc>
          <w:tcPr>
            <w:tcW w:w="11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8686E" w:rsidRPr="0038686E" w:rsidRDefault="0038686E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6E" w:rsidRPr="0038686E" w:rsidRDefault="006E4D9B" w:rsidP="0038686E">
            <w:pPr>
              <w:tabs>
                <w:tab w:val="left" w:pos="337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E455DB" w:rsidRDefault="00E455DB" w:rsidP="00E4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DB" w:rsidRDefault="00E455DB" w:rsidP="00E45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Grafički prikaz lokacija iz stavka 1. Ovog članka utvrđen je u prilogu (Prilog 1.) koji čini sastavni dio ovoga Plana. </w:t>
      </w:r>
    </w:p>
    <w:p w:rsidR="006E4D9B" w:rsidRDefault="006E4D9B" w:rsidP="00E455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004" w:rsidRDefault="00E455DB" w:rsidP="00E45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E455DB" w:rsidRDefault="00E455DB" w:rsidP="00E45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5DB">
        <w:rPr>
          <w:rFonts w:ascii="Times New Roman" w:hAnsi="Times New Roman" w:cs="Times New Roman"/>
          <w:sz w:val="24"/>
          <w:szCs w:val="24"/>
        </w:rPr>
        <w:t xml:space="preserve">Dozvola na pomorskom </w:t>
      </w:r>
      <w:r>
        <w:rPr>
          <w:rFonts w:ascii="Times New Roman" w:hAnsi="Times New Roman" w:cs="Times New Roman"/>
          <w:sz w:val="24"/>
          <w:szCs w:val="24"/>
        </w:rPr>
        <w:t xml:space="preserve">dobru izdaje se na rok od dvije do pet godina na temelju provedenog javnog natječaja. </w:t>
      </w:r>
    </w:p>
    <w:p w:rsidR="00A2632D" w:rsidRDefault="00A2632D" w:rsidP="00E45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dužan je redovito održavati i čistiti pomorsko dobro na kojem se izdaje dozvola. </w:t>
      </w:r>
    </w:p>
    <w:p w:rsidR="00A2632D" w:rsidRDefault="00A2632D" w:rsidP="00E4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32D" w:rsidRDefault="00A2632D" w:rsidP="00A26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2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A2632D" w:rsidRDefault="00A2632D" w:rsidP="00A26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32D">
        <w:rPr>
          <w:rFonts w:ascii="Times New Roman" w:hAnsi="Times New Roman" w:cs="Times New Roman"/>
          <w:sz w:val="24"/>
          <w:szCs w:val="24"/>
        </w:rPr>
        <w:t xml:space="preserve">Općinski načelnik objavljuje javni natječaj za dodjelu dozvola na pomorskom dobru iz članka 11.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632D">
        <w:rPr>
          <w:rFonts w:ascii="Times New Roman" w:hAnsi="Times New Roman" w:cs="Times New Roman"/>
          <w:sz w:val="24"/>
          <w:szCs w:val="24"/>
        </w:rPr>
        <w:t xml:space="preserve">tavka 1. 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A2632D">
        <w:rPr>
          <w:rFonts w:ascii="Times New Roman" w:hAnsi="Times New Roman" w:cs="Times New Roman"/>
          <w:sz w:val="24"/>
          <w:szCs w:val="24"/>
        </w:rPr>
        <w:t xml:space="preserve">oga Plana do 01.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2632D">
        <w:rPr>
          <w:rFonts w:ascii="Times New Roman" w:hAnsi="Times New Roman" w:cs="Times New Roman"/>
          <w:sz w:val="24"/>
          <w:szCs w:val="24"/>
        </w:rPr>
        <w:t xml:space="preserve">eljače </w:t>
      </w:r>
      <w:r>
        <w:rPr>
          <w:rFonts w:ascii="Times New Roman" w:hAnsi="Times New Roman" w:cs="Times New Roman"/>
          <w:sz w:val="24"/>
          <w:szCs w:val="24"/>
        </w:rPr>
        <w:t xml:space="preserve">tekuće godine na oglasnoj ploči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službenim web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2883">
          <w:rPr>
            <w:rStyle w:val="Hiperveza"/>
            <w:rFonts w:ascii="Times New Roman" w:hAnsi="Times New Roman" w:cs="Times New Roman"/>
            <w:sz w:val="24"/>
            <w:szCs w:val="24"/>
          </w:rPr>
          <w:t>www.sutivan.hr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04B" w:rsidRDefault="0074404B" w:rsidP="00A263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04B" w:rsidRDefault="0074404B" w:rsidP="00744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B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4404B" w:rsidRDefault="00FF2E9A" w:rsidP="00FF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E9A">
        <w:rPr>
          <w:rFonts w:ascii="Times New Roman" w:hAnsi="Times New Roman" w:cs="Times New Roman"/>
          <w:sz w:val="24"/>
          <w:szCs w:val="24"/>
        </w:rPr>
        <w:t xml:space="preserve">Javni natječaj se provodi </w:t>
      </w:r>
      <w:r>
        <w:rPr>
          <w:rFonts w:ascii="Times New Roman" w:hAnsi="Times New Roman" w:cs="Times New Roman"/>
          <w:sz w:val="24"/>
          <w:szCs w:val="24"/>
        </w:rPr>
        <w:t xml:space="preserve">prikupljanjem pisanih ponuda u zatvorenim omotnicama. </w:t>
      </w:r>
    </w:p>
    <w:p w:rsidR="00F4352F" w:rsidRDefault="00F4352F" w:rsidP="00FF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ponuda može se odrediti u najduljem trajanju od 30 dana. </w:t>
      </w:r>
    </w:p>
    <w:p w:rsidR="00FF2E9A" w:rsidRDefault="00FF2E9A" w:rsidP="00FF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provodi Povjerenstvo. </w:t>
      </w:r>
    </w:p>
    <w:p w:rsidR="00FF2E9A" w:rsidRDefault="00FF2E9A" w:rsidP="00FF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Članove Povjerenstva imenuje općinski načelnik, na vrijeme od četiri godine. </w:t>
      </w:r>
    </w:p>
    <w:p w:rsidR="00FF2E9A" w:rsidRDefault="00FF2E9A" w:rsidP="00FF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čine predsjednik i dva člana. Predsjednik i dva član</w:t>
      </w:r>
      <w:r w:rsidR="002B5DB6">
        <w:rPr>
          <w:rFonts w:ascii="Times New Roman" w:hAnsi="Times New Roman" w:cs="Times New Roman"/>
          <w:sz w:val="24"/>
          <w:szCs w:val="24"/>
        </w:rPr>
        <w:t xml:space="preserve">a mogu se imenovati </w:t>
      </w:r>
      <w:r>
        <w:rPr>
          <w:rFonts w:ascii="Times New Roman" w:hAnsi="Times New Roman" w:cs="Times New Roman"/>
          <w:sz w:val="24"/>
          <w:szCs w:val="24"/>
        </w:rPr>
        <w:t xml:space="preserve"> iz reda službenika Jedinstvenog upravnog odjela. </w:t>
      </w:r>
    </w:p>
    <w:p w:rsidR="002B5DB6" w:rsidRPr="002B5DB6" w:rsidRDefault="002B5DB6" w:rsidP="002B5D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B6">
        <w:rPr>
          <w:rFonts w:ascii="Times New Roman" w:eastAsia="Calibri" w:hAnsi="Times New Roman" w:cs="Times New Roman"/>
          <w:sz w:val="24"/>
          <w:szCs w:val="24"/>
        </w:rPr>
        <w:t xml:space="preserve">Najpovoljnijom ponudom smatrat će se ona ponuda koja, uz ispunjavanje uvjeta iz natječaja, sadrži najveći broj bodova prema kriterijima ocjenjivanja ponuda u natječaju iz članka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2B5DB6">
        <w:rPr>
          <w:rFonts w:ascii="Times New Roman" w:eastAsia="Calibri" w:hAnsi="Times New Roman" w:cs="Times New Roman"/>
          <w:sz w:val="24"/>
          <w:szCs w:val="24"/>
        </w:rPr>
        <w:t>. ovoga Plana.</w:t>
      </w:r>
    </w:p>
    <w:p w:rsidR="002B5DB6" w:rsidRPr="002B5DB6" w:rsidRDefault="002B5DB6" w:rsidP="002B5D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B6">
        <w:rPr>
          <w:rFonts w:ascii="Times New Roman" w:eastAsia="Calibri" w:hAnsi="Times New Roman" w:cs="Times New Roman"/>
          <w:sz w:val="24"/>
          <w:szCs w:val="24"/>
        </w:rPr>
        <w:t>U slučaju da dva ili više ponuditelja, koji ispunjavaju uvjete iz natječaja i ostvare jednak broj bodova prema kriterijima ocjenjivanja, pravo prvenstva ima ponuditelj čija je ponuda rani</w:t>
      </w:r>
      <w:r w:rsidRPr="002B5DB6">
        <w:rPr>
          <w:rFonts w:ascii="Times New Roman" w:eastAsia="Calibri" w:hAnsi="Times New Roman" w:cs="Times New Roman"/>
          <w:sz w:val="24"/>
          <w:szCs w:val="24"/>
        </w:rPr>
        <w:t xml:space="preserve">je zaprimljena u pisarnici Općine </w:t>
      </w:r>
      <w:proofErr w:type="spellStart"/>
      <w:r w:rsidRPr="002B5DB6">
        <w:rPr>
          <w:rFonts w:ascii="Times New Roman" w:eastAsia="Calibri" w:hAnsi="Times New Roman" w:cs="Times New Roman"/>
          <w:sz w:val="24"/>
          <w:szCs w:val="24"/>
        </w:rPr>
        <w:t>Sutivan</w:t>
      </w:r>
      <w:proofErr w:type="spellEnd"/>
      <w:r w:rsidRPr="002B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DB6" w:rsidRPr="002B5DB6" w:rsidRDefault="002B5DB6" w:rsidP="002B5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B6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Kriteriji ocjenjivanja</w:t>
      </w:r>
      <w:r w:rsidRPr="002B5DB6">
        <w:rPr>
          <w:rFonts w:ascii="Times New Roman" w:hAnsi="Times New Roman" w:cs="Times New Roman"/>
          <w:sz w:val="24"/>
          <w:szCs w:val="24"/>
        </w:rPr>
        <w:t xml:space="preserve"> ponuda u natječaju iz članka 13</w:t>
      </w:r>
      <w:r w:rsidR="00F4352F">
        <w:rPr>
          <w:rFonts w:ascii="Times New Roman" w:hAnsi="Times New Roman" w:cs="Times New Roman"/>
          <w:sz w:val="24"/>
          <w:szCs w:val="24"/>
        </w:rPr>
        <w:t>. stavka 6</w:t>
      </w:r>
      <w:r w:rsidRPr="002B5DB6">
        <w:rPr>
          <w:rFonts w:ascii="Times New Roman" w:hAnsi="Times New Roman" w:cs="Times New Roman"/>
          <w:sz w:val="24"/>
          <w:szCs w:val="24"/>
        </w:rPr>
        <w:t xml:space="preserve">. ovoga Plana utvrđuju se kako slijedi: 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ponuđeni iznos naknade za dozvolu na pomorskom dobru – najviše 60% ocjene ponude,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upotreba opreme i pratećih instalacija i pružanje usluga koje koriste materijale i predmete s certifikatom kvalitete prema europskim propisima – najviše 10% ocjene ponude,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vremensko razdoblje obavljanja djelatnosti temeljem dozvole (duži period obavljanja djelatnosti koji pospješuje izvansezonsku ponudu nosi veći broj bodova) – najviše 20% ocjene ponude,</w:t>
      </w:r>
    </w:p>
    <w:p w:rsidR="002B5DB6" w:rsidRPr="002B5DB6" w:rsidRDefault="002B5DB6" w:rsidP="002B5DB6">
      <w:pPr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prethodno iskustvo i dobro i odgovorno obavljanje djelatnosti, odnosno korištenje pomorskog dobra – najviše 10% ocjene ponude.</w:t>
      </w:r>
    </w:p>
    <w:p w:rsidR="002B5DB6" w:rsidRDefault="002B5DB6" w:rsidP="002B5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2F" w:rsidRDefault="00F4352F" w:rsidP="002B5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B6" w:rsidRDefault="002B5DB6" w:rsidP="002B5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15</w:t>
      </w:r>
      <w:r w:rsidRPr="002B5DB6">
        <w:rPr>
          <w:rFonts w:ascii="Times New Roman" w:hAnsi="Times New Roman" w:cs="Times New Roman"/>
          <w:b/>
          <w:sz w:val="24"/>
          <w:szCs w:val="24"/>
        </w:rPr>
        <w:t>.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Tekst natječaja iz članka 13</w:t>
      </w:r>
      <w:r w:rsidRPr="002B5DB6">
        <w:rPr>
          <w:rFonts w:ascii="Times New Roman" w:hAnsi="Times New Roman" w:cs="Times New Roman"/>
          <w:sz w:val="24"/>
          <w:szCs w:val="24"/>
        </w:rPr>
        <w:t>. ovoga Plana mora sadržavati sljedeće: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1. oznaku lokacije za koji se izdaje dozvola na pomorskom dobru te izvod iz grafičk</w:t>
      </w:r>
      <w:r>
        <w:rPr>
          <w:rFonts w:ascii="Times New Roman" w:hAnsi="Times New Roman" w:cs="Times New Roman"/>
          <w:sz w:val="24"/>
          <w:szCs w:val="24"/>
        </w:rPr>
        <w:t xml:space="preserve">og prikaza lokacija iz članka 10. </w:t>
      </w:r>
      <w:r w:rsidRPr="002B5DB6">
        <w:rPr>
          <w:rFonts w:ascii="Times New Roman" w:hAnsi="Times New Roman" w:cs="Times New Roman"/>
          <w:sz w:val="24"/>
          <w:szCs w:val="24"/>
        </w:rPr>
        <w:t xml:space="preserve"> ovoga Plana,</w:t>
      </w:r>
    </w:p>
    <w:p w:rsidR="002B5DB6" w:rsidRPr="002B5DB6" w:rsidRDefault="002B5DB6" w:rsidP="006E4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2. početni iznos naknade za dozvolu na pomorskom dobru,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3. vrijeme trajanja dozvole na pomorskom dobru,</w:t>
      </w:r>
    </w:p>
    <w:p w:rsidR="002B5DB6" w:rsidRPr="002B5DB6" w:rsidRDefault="002B5DB6" w:rsidP="002B5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4. vrijeme i mjesto javnog otvaranja ponuda,</w:t>
      </w:r>
    </w:p>
    <w:p w:rsidR="002B5DB6" w:rsidRPr="002B5DB6" w:rsidRDefault="00713822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5DB6" w:rsidRPr="002B5DB6">
        <w:rPr>
          <w:rFonts w:ascii="Times New Roman" w:hAnsi="Times New Roman" w:cs="Times New Roman"/>
          <w:sz w:val="24"/>
          <w:szCs w:val="24"/>
        </w:rPr>
        <w:t>. rok za podnošenje ponude na natječaj,</w:t>
      </w:r>
    </w:p>
    <w:p w:rsidR="002B5DB6" w:rsidRPr="002B5DB6" w:rsidRDefault="00713822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5DB6" w:rsidRPr="002B5DB6">
        <w:rPr>
          <w:rFonts w:ascii="Times New Roman" w:hAnsi="Times New Roman" w:cs="Times New Roman"/>
          <w:sz w:val="24"/>
          <w:szCs w:val="24"/>
        </w:rPr>
        <w:t>. rok u kojem je odabrani ponuditelj dužan započeti obavljanje djelatnosti,</w:t>
      </w:r>
    </w:p>
    <w:p w:rsidR="002B5DB6" w:rsidRPr="002B5DB6" w:rsidRDefault="00713822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5DB6" w:rsidRPr="002B5DB6">
        <w:rPr>
          <w:rFonts w:ascii="Times New Roman" w:hAnsi="Times New Roman" w:cs="Times New Roman"/>
          <w:sz w:val="24"/>
          <w:szCs w:val="24"/>
        </w:rPr>
        <w:t xml:space="preserve">. obvezu odabranog ponuditelja da o svom trošku ishodi suglasnost za objekt u kojem će se obavljati djelatnost sukladno </w:t>
      </w:r>
      <w:proofErr w:type="spellStart"/>
      <w:r w:rsidR="002B5DB6" w:rsidRPr="002B5DB6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="002B5DB6" w:rsidRPr="002B5DB6">
        <w:rPr>
          <w:rFonts w:ascii="Times New Roman" w:hAnsi="Times New Roman" w:cs="Times New Roman"/>
          <w:sz w:val="24"/>
          <w:szCs w:val="24"/>
        </w:rPr>
        <w:t xml:space="preserve"> aktu kojim se uređuju jednostavne i druge građevine i radovi (za sredstvo: kiosk, montažni objekt – do 12 m2),</w:t>
      </w:r>
    </w:p>
    <w:p w:rsidR="002B5DB6" w:rsidRPr="002B5DB6" w:rsidRDefault="00713822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5DB6" w:rsidRPr="002B5DB6">
        <w:rPr>
          <w:rFonts w:ascii="Times New Roman" w:hAnsi="Times New Roman" w:cs="Times New Roman"/>
          <w:sz w:val="24"/>
          <w:szCs w:val="24"/>
        </w:rPr>
        <w:t>. naznaku da se najpovoljnijom ponudom smatra ona ponuda koja uz ispunjavanje uvjeta iz natječaja ostvari najveći broj bodova</w:t>
      </w:r>
      <w:r w:rsidR="002B5DB6" w:rsidRPr="002B5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DB6" w:rsidRPr="002B5DB6">
        <w:rPr>
          <w:rFonts w:ascii="Times New Roman" w:hAnsi="Times New Roman" w:cs="Times New Roman"/>
          <w:sz w:val="24"/>
          <w:szCs w:val="24"/>
        </w:rPr>
        <w:t>prema kriterijima ocjenjivanja ponuda u natječaju,</w:t>
      </w:r>
    </w:p>
    <w:p w:rsidR="002B5DB6" w:rsidRPr="002B5DB6" w:rsidRDefault="00713822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5DB6" w:rsidRPr="002B5DB6">
        <w:rPr>
          <w:rFonts w:ascii="Times New Roman" w:hAnsi="Times New Roman" w:cs="Times New Roman"/>
          <w:sz w:val="24"/>
          <w:szCs w:val="24"/>
        </w:rPr>
        <w:t>. odredbu da na natječaju ne može sudjelovati ponuditelj:</w:t>
      </w:r>
    </w:p>
    <w:p w:rsidR="002B5DB6" w:rsidRPr="002B5DB6" w:rsidRDefault="002B5DB6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koji je koristio pomorsko dobro  bez valjane pravne osnove i/ili uzrokovao štetu na pomorskom dobru,</w:t>
      </w:r>
    </w:p>
    <w:p w:rsidR="002B5DB6" w:rsidRPr="002B5DB6" w:rsidRDefault="002B5DB6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 koji ima dospjelih obveza temeljem javnih davanja,</w:t>
      </w:r>
    </w:p>
    <w:p w:rsidR="002B5DB6" w:rsidRDefault="002B5DB6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>- koj</w:t>
      </w:r>
      <w:r w:rsidR="00C86753">
        <w:rPr>
          <w:rFonts w:ascii="Times New Roman" w:hAnsi="Times New Roman" w:cs="Times New Roman"/>
          <w:sz w:val="24"/>
          <w:szCs w:val="24"/>
        </w:rPr>
        <w:t>i ima nepodmiren dug prema Općini</w:t>
      </w:r>
      <w:r w:rsidRPr="002B5DB6">
        <w:rPr>
          <w:rFonts w:ascii="Times New Roman" w:hAnsi="Times New Roman" w:cs="Times New Roman"/>
          <w:sz w:val="24"/>
          <w:szCs w:val="24"/>
        </w:rPr>
        <w:t xml:space="preserve"> po bilo koj</w:t>
      </w:r>
      <w:r w:rsidR="00C86753">
        <w:rPr>
          <w:rFonts w:ascii="Times New Roman" w:hAnsi="Times New Roman" w:cs="Times New Roman"/>
          <w:sz w:val="24"/>
          <w:szCs w:val="24"/>
        </w:rPr>
        <w:t>em osnovu, osim ako je sa Općinom</w:t>
      </w:r>
      <w:r w:rsidRPr="002B5DB6">
        <w:rPr>
          <w:rFonts w:ascii="Times New Roman" w:hAnsi="Times New Roman" w:cs="Times New Roman"/>
          <w:sz w:val="24"/>
          <w:szCs w:val="24"/>
        </w:rPr>
        <w:t xml:space="preserve"> regulirao plaćanje duga ili kada </w:t>
      </w:r>
      <w:r w:rsidR="00C86753">
        <w:rPr>
          <w:rFonts w:ascii="Times New Roman" w:hAnsi="Times New Roman" w:cs="Times New Roman"/>
          <w:sz w:val="24"/>
          <w:szCs w:val="24"/>
        </w:rPr>
        <w:t>ponuditelj istodobno prema Općini</w:t>
      </w:r>
      <w:r w:rsidRPr="002B5DB6">
        <w:rPr>
          <w:rFonts w:ascii="Times New Roman" w:hAnsi="Times New Roman" w:cs="Times New Roman"/>
          <w:sz w:val="24"/>
          <w:szCs w:val="24"/>
        </w:rPr>
        <w:t xml:space="preserve"> ima dospjelo nepodmireno potraživanje u iznosu koji je jednak ili veći od duga ponuditelja.</w:t>
      </w:r>
    </w:p>
    <w:p w:rsidR="00713822" w:rsidRPr="002B5DB6" w:rsidRDefault="00713822" w:rsidP="00C867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obvezu dostave izjava pomorskom redaru kao instrumenta osiguranja za uklanjanje i odvoz na deponij svih protupravno postavljenih predmeta i stvari, </w:t>
      </w:r>
    </w:p>
    <w:p w:rsidR="00C86753" w:rsidRPr="002B5DB6" w:rsidRDefault="002B5DB6" w:rsidP="002B5DB6">
      <w:pPr>
        <w:jc w:val="both"/>
        <w:rPr>
          <w:rFonts w:ascii="Times New Roman" w:hAnsi="Times New Roman" w:cs="Times New Roman"/>
          <w:sz w:val="24"/>
          <w:szCs w:val="24"/>
        </w:rPr>
      </w:pPr>
      <w:r w:rsidRPr="002B5DB6">
        <w:rPr>
          <w:rFonts w:ascii="Times New Roman" w:hAnsi="Times New Roman" w:cs="Times New Roman"/>
          <w:sz w:val="24"/>
          <w:szCs w:val="24"/>
        </w:rPr>
        <w:t xml:space="preserve">Tekst natječaja može sadržavati i druge uvjete i podatke u svezi davanja dozvole na pomorskom dobru. </w:t>
      </w:r>
    </w:p>
    <w:p w:rsidR="002B5DB6" w:rsidRDefault="00C86753" w:rsidP="00C8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C86753" w:rsidRPr="00C86753" w:rsidRDefault="005D0686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Izjave kao i</w:t>
      </w:r>
      <w:r w:rsidR="00C86753" w:rsidRPr="00C86753">
        <w:rPr>
          <w:rFonts w:ascii="Times New Roman" w:hAnsi="Times New Roman" w:cs="Times New Roman"/>
          <w:sz w:val="24"/>
          <w:szCs w:val="24"/>
        </w:rPr>
        <w:t>ns</w:t>
      </w:r>
      <w:r w:rsidR="00C86753" w:rsidRPr="00C86753">
        <w:rPr>
          <w:rFonts w:ascii="Times New Roman" w:hAnsi="Times New Roman" w:cs="Times New Roman"/>
          <w:sz w:val="24"/>
          <w:szCs w:val="24"/>
        </w:rPr>
        <w:t>trumenti osiguranja iz članka 15</w:t>
      </w:r>
      <w:r>
        <w:rPr>
          <w:rFonts w:ascii="Times New Roman" w:hAnsi="Times New Roman" w:cs="Times New Roman"/>
          <w:sz w:val="24"/>
          <w:szCs w:val="24"/>
        </w:rPr>
        <w:t>. stavka 1. podstavka</w:t>
      </w:r>
      <w:r w:rsidR="00C86753" w:rsidRPr="00C86753">
        <w:rPr>
          <w:rFonts w:ascii="Times New Roman" w:hAnsi="Times New Roman" w:cs="Times New Roman"/>
          <w:sz w:val="24"/>
          <w:szCs w:val="24"/>
        </w:rPr>
        <w:t xml:space="preserve"> 10. su: </w:t>
      </w:r>
    </w:p>
    <w:p w:rsidR="00C86753" w:rsidRPr="00C86753" w:rsidRDefault="00C86753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53">
        <w:rPr>
          <w:rFonts w:ascii="Times New Roman" w:hAnsi="Times New Roman" w:cs="Times New Roman"/>
          <w:sz w:val="24"/>
          <w:szCs w:val="24"/>
        </w:rPr>
        <w:t xml:space="preserve">- izjava kojom se daje suglasnost pomorskom redaru za uklanjanje i odvoz na deponij svih predmeta i stvari bez provedenog upravnog postupka, ukoliko se nalaze izvan odobrene lokacije, </w:t>
      </w:r>
    </w:p>
    <w:p w:rsidR="00C86753" w:rsidRPr="00C86753" w:rsidRDefault="00C86753" w:rsidP="00C8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53">
        <w:rPr>
          <w:rFonts w:ascii="Times New Roman" w:hAnsi="Times New Roman" w:cs="Times New Roman"/>
          <w:sz w:val="24"/>
          <w:szCs w:val="24"/>
        </w:rPr>
        <w:t xml:space="preserve">- izjava kojom se daje suglasnost pomorskom redaru za uklanjanje i odvoz na deponij svih predmeta i stvari bez provedenog upravnog postupka ako se predmeti i stvari  nalaze na lokaciji nakon isteka ili ukidanja dozvole na pomorskom dobru, </w:t>
      </w:r>
    </w:p>
    <w:p w:rsidR="00C86753" w:rsidRPr="00C86753" w:rsidRDefault="00C86753" w:rsidP="00C86753">
      <w:pPr>
        <w:jc w:val="both"/>
        <w:rPr>
          <w:rFonts w:ascii="Times New Roman" w:hAnsi="Times New Roman" w:cs="Times New Roman"/>
          <w:sz w:val="24"/>
          <w:szCs w:val="24"/>
        </w:rPr>
      </w:pPr>
      <w:r w:rsidRPr="00C86753">
        <w:rPr>
          <w:rFonts w:ascii="Times New Roman" w:hAnsi="Times New Roman" w:cs="Times New Roman"/>
          <w:sz w:val="24"/>
          <w:szCs w:val="24"/>
        </w:rPr>
        <w:t>- izjava kojom se daje suglasnost pomorskom redaru za uklanjanje i odvoz na deponij svih predmeta i stvari bez provedenog upravnog postupka ako se predmeti i stvari  nalaze na lokaciji dozvole te ukoliko se na lokaciji postavljaju predmeti i stvari koje nisu odobrene dozvolom na pomorskom dobru,</w:t>
      </w:r>
    </w:p>
    <w:p w:rsidR="00C86753" w:rsidRDefault="00C86753" w:rsidP="00C86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C86753" w:rsidRPr="00713822" w:rsidRDefault="00C86753" w:rsidP="00C86753">
      <w:pPr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Pisana ponuda za sudjel</w:t>
      </w:r>
      <w:r w:rsidRPr="00713822">
        <w:rPr>
          <w:rFonts w:ascii="Times New Roman" w:hAnsi="Times New Roman" w:cs="Times New Roman"/>
          <w:sz w:val="24"/>
          <w:szCs w:val="24"/>
        </w:rPr>
        <w:t>ovanje na natječaju iz članka 13</w:t>
      </w:r>
      <w:r w:rsidRPr="00713822">
        <w:rPr>
          <w:rFonts w:ascii="Times New Roman" w:hAnsi="Times New Roman" w:cs="Times New Roman"/>
          <w:sz w:val="24"/>
          <w:szCs w:val="24"/>
        </w:rPr>
        <w:t>. ovoga Plana mora sadržavati:</w:t>
      </w:r>
    </w:p>
    <w:p w:rsidR="00C86753" w:rsidRPr="00713822" w:rsidRDefault="00C86753" w:rsidP="00C867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presliku rješenja o upisu u sudski registar za pravne osobe, odnosno obrtni registar za fizičke osobe ili drugi odgovarajući dokaz pravne sposobnosti,</w:t>
      </w:r>
    </w:p>
    <w:p w:rsidR="00C86753" w:rsidRPr="00713822" w:rsidRDefault="00C86753" w:rsidP="00C867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 xml:space="preserve">naznaku lokacije na koju se ponuda odnosi i ponuđenu naknadu za dozvolu, </w:t>
      </w:r>
    </w:p>
    <w:p w:rsidR="00C86753" w:rsidRPr="00713822" w:rsidRDefault="00C86753" w:rsidP="00C867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lastRenderedPageBreak/>
        <w:t>dokaz o vlasništvu sredstava s kojima obavlja djelatnost na pomorskom dobru ili dokaz o pravnoj osnovi korištenja sredstava koja nisu u vlasništvu podnositelja zahtjeva (za djelatnosti: ugostiteljstvo i trgovina),</w:t>
      </w:r>
    </w:p>
    <w:p w:rsidR="00C86753" w:rsidRPr="00713822" w:rsidRDefault="00C86753" w:rsidP="00C867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prospekt proizvođača ili fotografiju sredstva (za djelatnosti koje se ne odnose na ugostiteljstvo i trgovinu)</w:t>
      </w:r>
    </w:p>
    <w:p w:rsidR="00C86753" w:rsidRPr="00713822" w:rsidRDefault="00C86753" w:rsidP="00C867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 xml:space="preserve">Slijedeću dokumentaciju:  </w:t>
      </w:r>
    </w:p>
    <w:p w:rsidR="00C86753" w:rsidRPr="00713822" w:rsidRDefault="00C86753" w:rsidP="00C867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 xml:space="preserve">5.1.  za kiosk, montažni objekt do 12 m2 i pripadajuću terasu: </w:t>
      </w:r>
    </w:p>
    <w:p w:rsidR="00C86753" w:rsidRPr="00713822" w:rsidRDefault="00C86753" w:rsidP="00C86753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 xml:space="preserve">- tehnički opis sa detaljnim opisom primijenjenih materijala, načina zatvaranja bočnih     </w:t>
      </w:r>
    </w:p>
    <w:p w:rsidR="00C86753" w:rsidRPr="00713822" w:rsidRDefault="00C86753" w:rsidP="00C86753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stranica objekta i opisom opreme terase</w:t>
      </w:r>
      <w:r w:rsidRPr="00713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6753" w:rsidRPr="00713822" w:rsidRDefault="00C86753" w:rsidP="0071382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-  prostorni prikaz sa uklapanjem u fotografiju lokacije</w:t>
      </w:r>
      <w:r w:rsidRPr="00713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6753" w:rsidRPr="00713822" w:rsidRDefault="00C86753" w:rsidP="007138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5.2. za prikolicu površine do 12 m2 i terasu:</w:t>
      </w:r>
    </w:p>
    <w:p w:rsidR="00C86753" w:rsidRPr="00713822" w:rsidRDefault="00C86753" w:rsidP="007138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-  nacrt/fotografiju prikolice iz koje će biti razvidna površina</w:t>
      </w:r>
      <w:r w:rsidR="00713822" w:rsidRPr="00713822">
        <w:rPr>
          <w:rFonts w:ascii="Times New Roman" w:hAnsi="Times New Roman" w:cs="Times New Roman"/>
          <w:sz w:val="24"/>
          <w:szCs w:val="24"/>
        </w:rPr>
        <w:t>,</w:t>
      </w:r>
    </w:p>
    <w:p w:rsidR="00C86753" w:rsidRPr="00713822" w:rsidRDefault="00C86753" w:rsidP="007138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-  prostorni prikaz sa uklapanjem u fotografiju lokacije</w:t>
      </w:r>
      <w:r w:rsidR="00713822" w:rsidRPr="00713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753" w:rsidRPr="00713822" w:rsidRDefault="00C86753" w:rsidP="007138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5.3. škrinju ili aparat za sladoled i štand:</w:t>
      </w:r>
    </w:p>
    <w:p w:rsidR="00C86753" w:rsidRPr="00713822" w:rsidRDefault="00C86753" w:rsidP="005D0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22">
        <w:rPr>
          <w:rFonts w:ascii="Times New Roman" w:hAnsi="Times New Roman" w:cs="Times New Roman"/>
          <w:sz w:val="24"/>
          <w:szCs w:val="24"/>
        </w:rPr>
        <w:t>- prospekt proizvođača ili fotografiju sredstva.</w:t>
      </w:r>
    </w:p>
    <w:p w:rsidR="00C86753" w:rsidRPr="00713822" w:rsidRDefault="005D0686" w:rsidP="005D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C86753" w:rsidRPr="00713822">
        <w:rPr>
          <w:rFonts w:ascii="Times New Roman" w:hAnsi="Times New Roman" w:cs="Times New Roman"/>
          <w:sz w:val="24"/>
          <w:szCs w:val="24"/>
        </w:rPr>
        <w:t>. dokaz o tome da će ponuditelj upotrebljavati opremu i prateće instalacije i pružati usluge koje koriste materijale i predmete s certifikatom kvalitete prema europskim propisima ili izjavu da isto neće upotrebljavati ili neće pružati navedene usluge,</w:t>
      </w:r>
    </w:p>
    <w:p w:rsidR="00C86753" w:rsidRPr="00713822" w:rsidRDefault="005D0686" w:rsidP="005D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C86753" w:rsidRPr="00713822">
        <w:rPr>
          <w:rFonts w:ascii="Times New Roman" w:hAnsi="Times New Roman" w:cs="Times New Roman"/>
          <w:sz w:val="24"/>
          <w:szCs w:val="24"/>
        </w:rPr>
        <w:t>. podatak o vremenskom razdoblju tijekom godine u kojem će ponuditelj obavljati djelatnost temeljem dozvole,</w:t>
      </w:r>
    </w:p>
    <w:p w:rsidR="00C86753" w:rsidRPr="00713822" w:rsidRDefault="005D0686" w:rsidP="005D0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C86753" w:rsidRPr="00713822">
        <w:rPr>
          <w:rFonts w:ascii="Times New Roman" w:hAnsi="Times New Roman" w:cs="Times New Roman"/>
          <w:sz w:val="24"/>
          <w:szCs w:val="24"/>
        </w:rPr>
        <w:t xml:space="preserve">. suglasnost za objekt u kojem će se obavljati djelatnost sukladno </w:t>
      </w:r>
      <w:proofErr w:type="spellStart"/>
      <w:r w:rsidR="00C86753" w:rsidRPr="00713822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="00C86753" w:rsidRPr="00713822">
        <w:rPr>
          <w:rFonts w:ascii="Times New Roman" w:hAnsi="Times New Roman" w:cs="Times New Roman"/>
          <w:sz w:val="24"/>
          <w:szCs w:val="24"/>
        </w:rPr>
        <w:t xml:space="preserve"> aktu kojim se uređuju jednostavne i druge građevine i radovi (za sredstvo: kiosk, montažni objekt – do 12 m2),</w:t>
      </w:r>
    </w:p>
    <w:p w:rsidR="00C86753" w:rsidRPr="00713822" w:rsidRDefault="005D0686" w:rsidP="006E4D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C86753" w:rsidRPr="00713822">
        <w:rPr>
          <w:rFonts w:ascii="Times New Roman" w:hAnsi="Times New Roman" w:cs="Times New Roman"/>
          <w:sz w:val="24"/>
          <w:szCs w:val="24"/>
        </w:rPr>
        <w:t>. ostalu dokumentaciju koju je ponuditelj obvezan podnijeti</w:t>
      </w:r>
      <w:r>
        <w:rPr>
          <w:rFonts w:ascii="Times New Roman" w:hAnsi="Times New Roman" w:cs="Times New Roman"/>
          <w:sz w:val="24"/>
          <w:szCs w:val="24"/>
        </w:rPr>
        <w:t xml:space="preserve"> sukladno uvjetima iz natječaja i zakonskim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aktima. </w:t>
      </w:r>
    </w:p>
    <w:p w:rsidR="002B5DB6" w:rsidRPr="002B5DB6" w:rsidRDefault="002B5DB6" w:rsidP="002B5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022" w:rsidRPr="000B0F18" w:rsidRDefault="00662022" w:rsidP="0069548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>PLAN NADZORA OVLAŠTENIKA DOZVOLA NA POMORSKOM DOBRU</w:t>
      </w:r>
    </w:p>
    <w:p w:rsidR="00D678F8" w:rsidRPr="000B0F18" w:rsidRDefault="005D0686" w:rsidP="005D0686">
      <w:pPr>
        <w:tabs>
          <w:tab w:val="left" w:pos="5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D678F8" w:rsidRPr="000B0F18" w:rsidRDefault="005D0686" w:rsidP="00D6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duž</w:t>
      </w:r>
      <w:r w:rsidR="00D678F8" w:rsidRPr="000B0F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8F8" w:rsidRPr="000B0F18">
        <w:rPr>
          <w:rFonts w:ascii="Times New Roman" w:hAnsi="Times New Roman" w:cs="Times New Roman"/>
          <w:sz w:val="24"/>
          <w:szCs w:val="24"/>
        </w:rPr>
        <w:t xml:space="preserve"> je brinuti se o tome da se pomorsko dobro koristi u opsegu i granicama utvrđenim u dozvoli na pomorskom dobru.</w:t>
      </w:r>
    </w:p>
    <w:p w:rsidR="00D678F8" w:rsidRPr="000B0F18" w:rsidRDefault="005D0686" w:rsidP="00D6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D678F8" w:rsidRPr="000B0F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8F8" w:rsidRPr="000B0F18">
        <w:rPr>
          <w:rFonts w:ascii="Times New Roman" w:hAnsi="Times New Roman" w:cs="Times New Roman"/>
          <w:sz w:val="24"/>
          <w:szCs w:val="24"/>
        </w:rPr>
        <w:t xml:space="preserve"> je osigurati da ovlaštenik dozvole na pomorskom dobru ne ograničava opću upotrebu pomorskog dobra.</w:t>
      </w:r>
    </w:p>
    <w:p w:rsidR="00D678F8" w:rsidRPr="000B0F18" w:rsidRDefault="00D678F8" w:rsidP="00D6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Ako utvrdi da se pomorsko dobro koristi izvan opsega i uvjeta utvrđenih u dozvoli na pomorskom dobru i/ili da ovlaštenik dozvole na pomorskom dobru ograničava</w:t>
      </w:r>
      <w:r w:rsidR="005D0686">
        <w:rPr>
          <w:rFonts w:ascii="Times New Roman" w:hAnsi="Times New Roman" w:cs="Times New Roman"/>
          <w:sz w:val="24"/>
          <w:szCs w:val="24"/>
        </w:rPr>
        <w:t xml:space="preserve"> opću upotrebu, Općina </w:t>
      </w:r>
      <w:proofErr w:type="spellStart"/>
      <w:r w:rsidR="005D0686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5D0686">
        <w:rPr>
          <w:rFonts w:ascii="Times New Roman" w:hAnsi="Times New Roman" w:cs="Times New Roman"/>
          <w:sz w:val="24"/>
          <w:szCs w:val="24"/>
        </w:rPr>
        <w:t xml:space="preserve"> duž</w:t>
      </w:r>
      <w:r w:rsidRPr="000B0F18">
        <w:rPr>
          <w:rFonts w:ascii="Times New Roman" w:hAnsi="Times New Roman" w:cs="Times New Roman"/>
          <w:sz w:val="24"/>
          <w:szCs w:val="24"/>
        </w:rPr>
        <w:t>n</w:t>
      </w:r>
      <w:r w:rsidR="005D0686">
        <w:rPr>
          <w:rFonts w:ascii="Times New Roman" w:hAnsi="Times New Roman" w:cs="Times New Roman"/>
          <w:sz w:val="24"/>
          <w:szCs w:val="24"/>
        </w:rPr>
        <w:t>a</w:t>
      </w:r>
      <w:r w:rsidRPr="000B0F18">
        <w:rPr>
          <w:rFonts w:ascii="Times New Roman" w:hAnsi="Times New Roman" w:cs="Times New Roman"/>
          <w:sz w:val="24"/>
          <w:szCs w:val="24"/>
        </w:rPr>
        <w:t xml:space="preserve"> je donijeti rješenje o ukidanju dozvole na pomorskom dobru.</w:t>
      </w:r>
    </w:p>
    <w:p w:rsidR="00D678F8" w:rsidRPr="000B0F18" w:rsidRDefault="00D678F8" w:rsidP="00D67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 xml:space="preserve">Red na pomorskom dobru </w:t>
      </w:r>
      <w:r w:rsidR="00063F1E" w:rsidRPr="000B0F18">
        <w:rPr>
          <w:rFonts w:ascii="Times New Roman" w:hAnsi="Times New Roman" w:cs="Times New Roman"/>
          <w:sz w:val="24"/>
          <w:szCs w:val="24"/>
        </w:rPr>
        <w:t>propisuje se</w:t>
      </w:r>
      <w:r w:rsidRPr="000B0F18">
        <w:rPr>
          <w:rFonts w:ascii="Times New Roman" w:hAnsi="Times New Roman" w:cs="Times New Roman"/>
          <w:sz w:val="24"/>
          <w:szCs w:val="24"/>
        </w:rPr>
        <w:t xml:space="preserve"> Odlukom o red</w:t>
      </w:r>
      <w:r w:rsidR="005D0686">
        <w:rPr>
          <w:rFonts w:ascii="Times New Roman" w:hAnsi="Times New Roman" w:cs="Times New Roman"/>
          <w:sz w:val="24"/>
          <w:szCs w:val="24"/>
        </w:rPr>
        <w:t xml:space="preserve">u na pomorskom dobru  Općine </w:t>
      </w:r>
      <w:proofErr w:type="spellStart"/>
      <w:r w:rsidR="005D0686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0B0F18">
        <w:rPr>
          <w:rFonts w:ascii="Times New Roman" w:hAnsi="Times New Roman" w:cs="Times New Roman"/>
          <w:sz w:val="24"/>
          <w:szCs w:val="24"/>
        </w:rPr>
        <w:t>, a poslove nadzora obavljaju pomorski redari.</w:t>
      </w:r>
    </w:p>
    <w:p w:rsidR="00D678F8" w:rsidRPr="000B0F18" w:rsidRDefault="00D678F8" w:rsidP="00D67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sz w:val="24"/>
          <w:szCs w:val="24"/>
        </w:rPr>
        <w:t>Nadzor nad izvršenjem obveza preuzetih dozvolom na pomorsko</w:t>
      </w:r>
      <w:r w:rsidR="005D0686">
        <w:rPr>
          <w:rFonts w:ascii="Times New Roman" w:hAnsi="Times New Roman" w:cs="Times New Roman"/>
          <w:sz w:val="24"/>
          <w:szCs w:val="24"/>
        </w:rPr>
        <w:t xml:space="preserve">m dobru provodi Općina </w:t>
      </w:r>
      <w:proofErr w:type="spellStart"/>
      <w:r w:rsidR="005D0686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0B0F18">
        <w:rPr>
          <w:rFonts w:ascii="Times New Roman" w:hAnsi="Times New Roman" w:cs="Times New Roman"/>
          <w:sz w:val="24"/>
          <w:szCs w:val="24"/>
        </w:rPr>
        <w:t xml:space="preserve"> i inspektor pomorskog dobra.</w:t>
      </w:r>
    </w:p>
    <w:p w:rsidR="00D678F8" w:rsidRDefault="00D678F8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52F" w:rsidRDefault="00F4352F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52F" w:rsidRDefault="00F4352F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52F" w:rsidRDefault="00F4352F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52F" w:rsidRPr="000B0F18" w:rsidRDefault="00F4352F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8F8" w:rsidRDefault="005D0686" w:rsidP="00695483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PRIJELAZNE I </w:t>
      </w:r>
      <w:r w:rsidR="00D678F8" w:rsidRPr="000B0F18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0E29CB" w:rsidRDefault="000E29CB" w:rsidP="000E29C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9CB" w:rsidRDefault="000E29CB" w:rsidP="000E29C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9CB" w:rsidRDefault="000E29CB" w:rsidP="000E29CB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E4D9B" w:rsidRDefault="000E29CB" w:rsidP="00F43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9CB">
        <w:rPr>
          <w:rFonts w:ascii="Times New Roman" w:hAnsi="Times New Roman" w:cs="Times New Roman"/>
          <w:sz w:val="24"/>
          <w:szCs w:val="24"/>
        </w:rPr>
        <w:t>Koncesijska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odobrenja izdana temeljem Uredbe o postupku davanja koncesijskih odobrenja na p</w:t>
      </w:r>
      <w:r w:rsidR="00F4352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orskom dobru („Narodne novine“ broj 36/04, 63/08, 133/13 i 63/14) ostaju na snazi do </w:t>
      </w:r>
      <w:r w:rsidR="006E4D9B">
        <w:rPr>
          <w:rFonts w:ascii="Times New Roman" w:hAnsi="Times New Roman" w:cs="Times New Roman"/>
          <w:sz w:val="24"/>
          <w:szCs w:val="24"/>
        </w:rPr>
        <w:t xml:space="preserve">isteka roka na koji su izdani. </w:t>
      </w:r>
    </w:p>
    <w:p w:rsidR="006E4D9B" w:rsidRDefault="006E4D9B" w:rsidP="000E2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CB" w:rsidRDefault="000E29CB" w:rsidP="000E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CB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0E29CB" w:rsidRPr="006E4D9B" w:rsidRDefault="006E4D9B" w:rsidP="000E2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Plan objaviti će se u „Službenom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stupa na snagu 01. siječnja 2024. Godine. </w:t>
      </w:r>
    </w:p>
    <w:p w:rsidR="006E4D9B" w:rsidRDefault="006E4D9B" w:rsidP="006E4D9B">
      <w:pPr>
        <w:tabs>
          <w:tab w:val="left" w:pos="5040"/>
        </w:tabs>
        <w:spacing w:after="0"/>
      </w:pPr>
      <w:r>
        <w:t>KLASA: 934-01/22-01/0002</w:t>
      </w:r>
    </w:p>
    <w:p w:rsidR="006E4D9B" w:rsidRDefault="006E4D9B" w:rsidP="006E4D9B">
      <w:pPr>
        <w:tabs>
          <w:tab w:val="left" w:pos="5040"/>
        </w:tabs>
        <w:spacing w:after="0"/>
      </w:pPr>
      <w:r>
        <w:t>URBROJ: 2181-51-03/1-22-0001</w:t>
      </w:r>
    </w:p>
    <w:p w:rsidR="006E4D9B" w:rsidRDefault="006E4D9B" w:rsidP="006E4D9B">
      <w:proofErr w:type="spellStart"/>
      <w:r>
        <w:t>Sutivan</w:t>
      </w:r>
      <w:proofErr w:type="spellEnd"/>
      <w:r>
        <w:t>, ___________</w:t>
      </w:r>
      <w:r>
        <w:t xml:space="preserve"> 2023</w:t>
      </w:r>
      <w:r>
        <w:t>. godine</w:t>
      </w:r>
    </w:p>
    <w:p w:rsidR="006E4D9B" w:rsidRDefault="006E4D9B" w:rsidP="006E4D9B">
      <w:bookmarkStart w:id="0" w:name="_GoBack"/>
      <w:bookmarkEnd w:id="0"/>
    </w:p>
    <w:p w:rsidR="006E4D9B" w:rsidRDefault="006E4D9B" w:rsidP="006E4D9B">
      <w:pPr>
        <w:tabs>
          <w:tab w:val="left" w:pos="6660"/>
        </w:tabs>
        <w:jc w:val="right"/>
      </w:pPr>
      <w:r>
        <w:tab/>
      </w:r>
      <w:r>
        <w:t xml:space="preserve">PREDSJEDNIK </w:t>
      </w:r>
      <w:r>
        <w:t xml:space="preserve"> </w:t>
      </w:r>
      <w:ins w:id="1" w:author="Ivana Mrkovic Kusanovic" w:date="2021-12-06T08:29:00Z">
        <w:r>
          <w:br/>
        </w:r>
      </w:ins>
      <w:r>
        <w:t xml:space="preserve">Bartul Lukšić </w:t>
      </w:r>
    </w:p>
    <w:p w:rsidR="006E4D9B" w:rsidRPr="000E29CB" w:rsidRDefault="006E4D9B" w:rsidP="000E2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8F8" w:rsidRPr="000B0F18" w:rsidRDefault="00D678F8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8D9" w:rsidRPr="000B0F18" w:rsidRDefault="001C78D9" w:rsidP="001C7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18">
        <w:rPr>
          <w:rFonts w:ascii="Times New Roman" w:hAnsi="Times New Roman" w:cs="Times New Roman"/>
          <w:b/>
          <w:sz w:val="24"/>
          <w:szCs w:val="24"/>
        </w:rPr>
        <w:tab/>
      </w:r>
    </w:p>
    <w:p w:rsidR="00D678F8" w:rsidRPr="000B0F18" w:rsidRDefault="00D678F8" w:rsidP="00D67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A3C" w:rsidRPr="000B0F18" w:rsidRDefault="002B7A3C" w:rsidP="00944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7A3C" w:rsidRPr="000B0F18" w:rsidSect="0014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83" w:rsidRDefault="00115983" w:rsidP="0038686E">
      <w:pPr>
        <w:spacing w:after="0" w:line="240" w:lineRule="auto"/>
      </w:pPr>
      <w:r>
        <w:separator/>
      </w:r>
    </w:p>
  </w:endnote>
  <w:endnote w:type="continuationSeparator" w:id="0">
    <w:p w:rsidR="00115983" w:rsidRDefault="00115983" w:rsidP="003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83" w:rsidRDefault="00115983" w:rsidP="0038686E">
      <w:pPr>
        <w:spacing w:after="0" w:line="240" w:lineRule="auto"/>
      </w:pPr>
      <w:r>
        <w:separator/>
      </w:r>
    </w:p>
  </w:footnote>
  <w:footnote w:type="continuationSeparator" w:id="0">
    <w:p w:rsidR="00115983" w:rsidRDefault="00115983" w:rsidP="0038686E">
      <w:pPr>
        <w:spacing w:after="0" w:line="240" w:lineRule="auto"/>
      </w:pPr>
      <w:r>
        <w:continuationSeparator/>
      </w:r>
    </w:p>
  </w:footnote>
  <w:footnote w:id="1">
    <w:p w:rsidR="0038686E" w:rsidRDefault="0038686E" w:rsidP="0038686E">
      <w:pPr>
        <w:pStyle w:val="Tekstfusnote"/>
      </w:pPr>
      <w:r>
        <w:rPr>
          <w:rStyle w:val="Znakovifusnota"/>
          <w:rFonts w:ascii="Calibri" w:hAnsi="Calibri"/>
        </w:rPr>
        <w:footnoteRef/>
      </w:r>
      <w:r>
        <w:t xml:space="preserve"> </w:t>
      </w:r>
      <w:r>
        <w:rPr>
          <w:rFonts w:ascii="Calibri" w:eastAsia="Calibri" w:hAnsi="Calibri" w:cs="Calibri"/>
        </w:rPr>
        <w:t>Vremenski rok na koji se dodjeljuje koncesijsko odobrenje.</w:t>
      </w:r>
    </w:p>
  </w:footnote>
  <w:footnote w:id="2">
    <w:p w:rsidR="0038686E" w:rsidRDefault="0038686E" w:rsidP="0038686E">
      <w:pPr>
        <w:pStyle w:val="Tekstfusnote"/>
        <w:jc w:val="both"/>
      </w:pPr>
      <w:r>
        <w:rPr>
          <w:rStyle w:val="Znakovifusnota"/>
          <w:rFonts w:ascii="Calibri" w:hAnsi="Calibri"/>
        </w:rPr>
        <w:t>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Sukladno članku 8. stavak 2. Uredbe o postupku davanja koncesijskog odobrenja na pomorskom dobru („Narodne novine“ broj 36/04, 63/08, 133/13, 63/14) Vijeće je po službenoj dužnosti dužno zatražiti suglasnost nadležne lučke kapetanije s naslova sigurnosti plovidbe za obavljanje djelatnosti.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FD1"/>
    <w:multiLevelType w:val="hybridMultilevel"/>
    <w:tmpl w:val="1382A6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B82AC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BAC"/>
    <w:multiLevelType w:val="hybridMultilevel"/>
    <w:tmpl w:val="EE68C4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C4C"/>
    <w:multiLevelType w:val="hybridMultilevel"/>
    <w:tmpl w:val="76E6D51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E2329"/>
    <w:multiLevelType w:val="hybridMultilevel"/>
    <w:tmpl w:val="147A027A"/>
    <w:lvl w:ilvl="0" w:tplc="B82AC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A2E"/>
    <w:multiLevelType w:val="hybridMultilevel"/>
    <w:tmpl w:val="8DE04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785D"/>
    <w:multiLevelType w:val="hybridMultilevel"/>
    <w:tmpl w:val="B6046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23597"/>
    <w:multiLevelType w:val="hybridMultilevel"/>
    <w:tmpl w:val="C36691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B82AC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58"/>
    <w:multiLevelType w:val="hybridMultilevel"/>
    <w:tmpl w:val="295C11D2"/>
    <w:lvl w:ilvl="0" w:tplc="FDFA29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5EC3"/>
    <w:multiLevelType w:val="hybridMultilevel"/>
    <w:tmpl w:val="5FC0E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5A7D"/>
    <w:multiLevelType w:val="hybridMultilevel"/>
    <w:tmpl w:val="5BBCC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35EA"/>
    <w:multiLevelType w:val="hybridMultilevel"/>
    <w:tmpl w:val="35BE0836"/>
    <w:lvl w:ilvl="0" w:tplc="FDFA29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6474A"/>
    <w:multiLevelType w:val="hybridMultilevel"/>
    <w:tmpl w:val="1F4623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B82AC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E7B1B"/>
    <w:multiLevelType w:val="hybridMultilevel"/>
    <w:tmpl w:val="58C03D02"/>
    <w:lvl w:ilvl="0" w:tplc="90964B42">
      <w:start w:val="1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E76170F"/>
    <w:multiLevelType w:val="hybridMultilevel"/>
    <w:tmpl w:val="AF141B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B82AC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C7B62"/>
    <w:multiLevelType w:val="hybridMultilevel"/>
    <w:tmpl w:val="2D2EAD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B82AC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C6461"/>
    <w:multiLevelType w:val="hybridMultilevel"/>
    <w:tmpl w:val="7624A6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406A"/>
    <w:multiLevelType w:val="hybridMultilevel"/>
    <w:tmpl w:val="E7A8AE0A"/>
    <w:lvl w:ilvl="0" w:tplc="FDFA29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EC"/>
    <w:rsid w:val="0000599A"/>
    <w:rsid w:val="00031F8C"/>
    <w:rsid w:val="000325A8"/>
    <w:rsid w:val="00037E6A"/>
    <w:rsid w:val="00054096"/>
    <w:rsid w:val="00055959"/>
    <w:rsid w:val="00063F1E"/>
    <w:rsid w:val="0007076B"/>
    <w:rsid w:val="00070ECA"/>
    <w:rsid w:val="00074E85"/>
    <w:rsid w:val="000815A9"/>
    <w:rsid w:val="000A0949"/>
    <w:rsid w:val="000A66BB"/>
    <w:rsid w:val="000B0F18"/>
    <w:rsid w:val="000D2AEC"/>
    <w:rsid w:val="000E29CB"/>
    <w:rsid w:val="00115983"/>
    <w:rsid w:val="001453A7"/>
    <w:rsid w:val="00154936"/>
    <w:rsid w:val="001624BE"/>
    <w:rsid w:val="001641E4"/>
    <w:rsid w:val="00180C3E"/>
    <w:rsid w:val="001925C8"/>
    <w:rsid w:val="001952FC"/>
    <w:rsid w:val="001A1146"/>
    <w:rsid w:val="001A78C5"/>
    <w:rsid w:val="001C2E9F"/>
    <w:rsid w:val="001C78D9"/>
    <w:rsid w:val="001D202E"/>
    <w:rsid w:val="001E15D8"/>
    <w:rsid w:val="001E603F"/>
    <w:rsid w:val="002208C4"/>
    <w:rsid w:val="00225BD5"/>
    <w:rsid w:val="002272FA"/>
    <w:rsid w:val="00234F61"/>
    <w:rsid w:val="00263A2F"/>
    <w:rsid w:val="00277723"/>
    <w:rsid w:val="0029176C"/>
    <w:rsid w:val="00292FB3"/>
    <w:rsid w:val="002A2321"/>
    <w:rsid w:val="002A5119"/>
    <w:rsid w:val="002B5DB6"/>
    <w:rsid w:val="002B7A3C"/>
    <w:rsid w:val="0030299C"/>
    <w:rsid w:val="00310271"/>
    <w:rsid w:val="00310D65"/>
    <w:rsid w:val="003361BD"/>
    <w:rsid w:val="0033768D"/>
    <w:rsid w:val="0038686E"/>
    <w:rsid w:val="00396C15"/>
    <w:rsid w:val="003A3ECF"/>
    <w:rsid w:val="003A7238"/>
    <w:rsid w:val="003A727B"/>
    <w:rsid w:val="003B3AB6"/>
    <w:rsid w:val="003D0943"/>
    <w:rsid w:val="003F4665"/>
    <w:rsid w:val="004133F9"/>
    <w:rsid w:val="00422FD2"/>
    <w:rsid w:val="00423682"/>
    <w:rsid w:val="004261FE"/>
    <w:rsid w:val="00434000"/>
    <w:rsid w:val="00464F56"/>
    <w:rsid w:val="004859E6"/>
    <w:rsid w:val="004902CC"/>
    <w:rsid w:val="00490E0C"/>
    <w:rsid w:val="004A7789"/>
    <w:rsid w:val="004D2F82"/>
    <w:rsid w:val="0051016D"/>
    <w:rsid w:val="00541F6E"/>
    <w:rsid w:val="00553936"/>
    <w:rsid w:val="00561026"/>
    <w:rsid w:val="0056712C"/>
    <w:rsid w:val="00574948"/>
    <w:rsid w:val="005A5D48"/>
    <w:rsid w:val="005B6FA8"/>
    <w:rsid w:val="005D0686"/>
    <w:rsid w:val="005E0B8B"/>
    <w:rsid w:val="00627475"/>
    <w:rsid w:val="00630289"/>
    <w:rsid w:val="00642BBD"/>
    <w:rsid w:val="0064365B"/>
    <w:rsid w:val="00662022"/>
    <w:rsid w:val="006644F3"/>
    <w:rsid w:val="006807C2"/>
    <w:rsid w:val="00682496"/>
    <w:rsid w:val="00693215"/>
    <w:rsid w:val="00695483"/>
    <w:rsid w:val="006A6694"/>
    <w:rsid w:val="006B1329"/>
    <w:rsid w:val="006B787A"/>
    <w:rsid w:val="006C6847"/>
    <w:rsid w:val="006C7895"/>
    <w:rsid w:val="006E4D9B"/>
    <w:rsid w:val="006E6B8A"/>
    <w:rsid w:val="00713822"/>
    <w:rsid w:val="00715BA6"/>
    <w:rsid w:val="0072146A"/>
    <w:rsid w:val="007320C3"/>
    <w:rsid w:val="0074404B"/>
    <w:rsid w:val="007815FA"/>
    <w:rsid w:val="00795851"/>
    <w:rsid w:val="007A12F3"/>
    <w:rsid w:val="007A5ECE"/>
    <w:rsid w:val="007C4656"/>
    <w:rsid w:val="008377D4"/>
    <w:rsid w:val="008479EA"/>
    <w:rsid w:val="0085435D"/>
    <w:rsid w:val="008713AC"/>
    <w:rsid w:val="0088082D"/>
    <w:rsid w:val="008A34BA"/>
    <w:rsid w:val="008D41AC"/>
    <w:rsid w:val="008E71D2"/>
    <w:rsid w:val="008F1F4D"/>
    <w:rsid w:val="00937F7A"/>
    <w:rsid w:val="0094465E"/>
    <w:rsid w:val="00946D15"/>
    <w:rsid w:val="00960AA8"/>
    <w:rsid w:val="00962C10"/>
    <w:rsid w:val="00966877"/>
    <w:rsid w:val="00972A0B"/>
    <w:rsid w:val="0098514C"/>
    <w:rsid w:val="00992AD5"/>
    <w:rsid w:val="009D1730"/>
    <w:rsid w:val="009D1D1A"/>
    <w:rsid w:val="009D2220"/>
    <w:rsid w:val="009F1BF0"/>
    <w:rsid w:val="009F6683"/>
    <w:rsid w:val="00A0309E"/>
    <w:rsid w:val="00A163AA"/>
    <w:rsid w:val="00A2506C"/>
    <w:rsid w:val="00A2632D"/>
    <w:rsid w:val="00A37E08"/>
    <w:rsid w:val="00A46756"/>
    <w:rsid w:val="00A53262"/>
    <w:rsid w:val="00A9561D"/>
    <w:rsid w:val="00AE6D14"/>
    <w:rsid w:val="00AF32F4"/>
    <w:rsid w:val="00B02A48"/>
    <w:rsid w:val="00B03E1C"/>
    <w:rsid w:val="00B23969"/>
    <w:rsid w:val="00B321A4"/>
    <w:rsid w:val="00B34D93"/>
    <w:rsid w:val="00B474A6"/>
    <w:rsid w:val="00B74CD5"/>
    <w:rsid w:val="00B856EC"/>
    <w:rsid w:val="00BA158D"/>
    <w:rsid w:val="00BA2F95"/>
    <w:rsid w:val="00BF3343"/>
    <w:rsid w:val="00BF5D43"/>
    <w:rsid w:val="00C00C92"/>
    <w:rsid w:val="00C126A8"/>
    <w:rsid w:val="00C274BF"/>
    <w:rsid w:val="00C45A74"/>
    <w:rsid w:val="00C47144"/>
    <w:rsid w:val="00C72092"/>
    <w:rsid w:val="00C86753"/>
    <w:rsid w:val="00C962D5"/>
    <w:rsid w:val="00CA3090"/>
    <w:rsid w:val="00CA5275"/>
    <w:rsid w:val="00CB04D7"/>
    <w:rsid w:val="00CC49E9"/>
    <w:rsid w:val="00D3585F"/>
    <w:rsid w:val="00D41004"/>
    <w:rsid w:val="00D5334F"/>
    <w:rsid w:val="00D667E4"/>
    <w:rsid w:val="00D678F8"/>
    <w:rsid w:val="00D73EDD"/>
    <w:rsid w:val="00D84E5C"/>
    <w:rsid w:val="00D86B2C"/>
    <w:rsid w:val="00DA19EC"/>
    <w:rsid w:val="00DC7104"/>
    <w:rsid w:val="00E11502"/>
    <w:rsid w:val="00E23547"/>
    <w:rsid w:val="00E2685D"/>
    <w:rsid w:val="00E4374C"/>
    <w:rsid w:val="00E455DB"/>
    <w:rsid w:val="00E54471"/>
    <w:rsid w:val="00E649DC"/>
    <w:rsid w:val="00E81B0F"/>
    <w:rsid w:val="00E86E5D"/>
    <w:rsid w:val="00E94E01"/>
    <w:rsid w:val="00EC5029"/>
    <w:rsid w:val="00ED33CF"/>
    <w:rsid w:val="00ED71C5"/>
    <w:rsid w:val="00EE24BF"/>
    <w:rsid w:val="00F21FD6"/>
    <w:rsid w:val="00F2284E"/>
    <w:rsid w:val="00F4352F"/>
    <w:rsid w:val="00F66F43"/>
    <w:rsid w:val="00F81309"/>
    <w:rsid w:val="00FE204C"/>
    <w:rsid w:val="00FE4BB7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1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75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nakovifusnota">
    <w:name w:val="Znakovi fusnota"/>
    <w:rsid w:val="0038686E"/>
    <w:rPr>
      <w:vertAlign w:val="superscript"/>
    </w:rPr>
  </w:style>
  <w:style w:type="paragraph" w:styleId="Tekstfusnote">
    <w:name w:val="footnote text"/>
    <w:basedOn w:val="Normal"/>
    <w:link w:val="TekstfusnoteChar"/>
    <w:rsid w:val="003868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rsid w:val="003868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eza">
    <w:name w:val="Hyperlink"/>
    <w:basedOn w:val="Zadanifontodlomka"/>
    <w:uiPriority w:val="99"/>
    <w:unhideWhenUsed/>
    <w:rsid w:val="00A26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1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75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nakovifusnota">
    <w:name w:val="Znakovi fusnota"/>
    <w:rsid w:val="0038686E"/>
    <w:rPr>
      <w:vertAlign w:val="superscript"/>
    </w:rPr>
  </w:style>
  <w:style w:type="paragraph" w:styleId="Tekstfusnote">
    <w:name w:val="footnote text"/>
    <w:basedOn w:val="Normal"/>
    <w:link w:val="TekstfusnoteChar"/>
    <w:rsid w:val="003868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rsid w:val="003868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eza">
    <w:name w:val="Hyperlink"/>
    <w:basedOn w:val="Zadanifontodlomka"/>
    <w:uiPriority w:val="99"/>
    <w:unhideWhenUsed/>
    <w:rsid w:val="00A26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2382-1891-4CC8-923E-CC8CA6A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Korisnik</cp:lastModifiedBy>
  <cp:revision>2</cp:revision>
  <cp:lastPrinted>2023-09-27T07:45:00Z</cp:lastPrinted>
  <dcterms:created xsi:type="dcterms:W3CDTF">2023-11-05T13:36:00Z</dcterms:created>
  <dcterms:modified xsi:type="dcterms:W3CDTF">2023-11-05T13:36:00Z</dcterms:modified>
</cp:coreProperties>
</file>