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CD667" w14:textId="1244A361" w:rsidR="00330178" w:rsidRDefault="00330178" w:rsidP="00330178">
      <w:pPr>
        <w:spacing w:line="276" w:lineRule="auto"/>
        <w:jc w:val="both"/>
      </w:pPr>
      <w:r>
        <w:rPr>
          <w:rFonts w:ascii="Calibri" w:hAnsi="Calibri" w:cs="Calibri"/>
          <w:iCs/>
        </w:rPr>
        <w:tab/>
        <w:t xml:space="preserve">Na temelju članka 5. </w:t>
      </w:r>
      <w:r>
        <w:rPr>
          <w:rFonts w:ascii="Calibri" w:eastAsia="Calibri" w:hAnsi="Calibri" w:cs="Calibri"/>
        </w:rPr>
        <w:t>Uredbe o postupku davanja koncesijskog odobrenja na pomorskom dobru („Narodne novine“ broj 36/04, 63/08, 133/13 i 63/14)</w:t>
      </w:r>
      <w:r>
        <w:rPr>
          <w:rFonts w:ascii="Calibri" w:hAnsi="Calibri" w:cs="Calibri"/>
          <w:iCs/>
        </w:rPr>
        <w:t xml:space="preserve"> te članka 46. Statuta Općine Sutivan („Službeni glasnik Općine Sutivan“ broj 7/13, 2/14, 6/14, 5/18, 2/20, 2/21), općinski načelnik  dana </w:t>
      </w:r>
      <w:r w:rsidR="00B029F0">
        <w:rPr>
          <w:rFonts w:ascii="Calibri" w:hAnsi="Calibri" w:cs="Calibri"/>
          <w:iCs/>
        </w:rPr>
        <w:t>_________________</w:t>
      </w:r>
      <w:r w:rsidRPr="00883A87">
        <w:rPr>
          <w:rFonts w:ascii="Calibri" w:hAnsi="Calibri" w:cs="Calibri"/>
          <w:iCs/>
        </w:rPr>
        <w:t xml:space="preserve">  202</w:t>
      </w:r>
      <w:r w:rsidR="004F06B3" w:rsidRPr="00883A87">
        <w:rPr>
          <w:rFonts w:ascii="Calibri" w:hAnsi="Calibri" w:cs="Calibri"/>
          <w:iCs/>
        </w:rPr>
        <w:t>2</w:t>
      </w:r>
      <w:r w:rsidRPr="00883A87">
        <w:rPr>
          <w:rFonts w:ascii="Calibri" w:hAnsi="Calibri" w:cs="Calibri"/>
          <w:iCs/>
        </w:rPr>
        <w:t>. godine donosi</w:t>
      </w:r>
    </w:p>
    <w:p w14:paraId="3F9A314B" w14:textId="77777777" w:rsidR="00330178" w:rsidRDefault="00330178" w:rsidP="004D4575"/>
    <w:p w14:paraId="1961D819" w14:textId="77777777" w:rsidR="00330178" w:rsidRPr="002E1793" w:rsidRDefault="00330178" w:rsidP="004D4575"/>
    <w:p w14:paraId="59AC065B" w14:textId="5C31A5BF" w:rsidR="00330178" w:rsidRDefault="00330178" w:rsidP="00330178">
      <w:pPr>
        <w:pStyle w:val="Stilnaslova"/>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pPr>
      <w:r>
        <w:rPr>
          <w:rFonts w:ascii="Calibri" w:hAnsi="Calibri" w:cs="Calibri"/>
          <w:sz w:val="28"/>
          <w:szCs w:val="28"/>
        </w:rPr>
        <w:t>PLAN UPRAVLJANJA POMORSKIM DOBROM</w:t>
      </w:r>
      <w:r>
        <w:rPr>
          <w:rStyle w:val="Znakovifusnota"/>
          <w:rFonts w:ascii="Calibri" w:hAnsi="Calibri" w:cs="Calibri"/>
          <w:sz w:val="28"/>
          <w:szCs w:val="28"/>
        </w:rPr>
        <w:footnoteReference w:id="1"/>
      </w:r>
      <w:r>
        <w:rPr>
          <w:rFonts w:ascii="Calibri" w:hAnsi="Calibri" w:cs="Calibri"/>
          <w:sz w:val="28"/>
          <w:szCs w:val="28"/>
        </w:rPr>
        <w:t xml:space="preserve"> NA PODRUČJU OPĆINE SUTIVAN  </w:t>
      </w:r>
      <w:r w:rsidRPr="0083475D">
        <w:rPr>
          <w:rFonts w:ascii="Calibri" w:hAnsi="Calibri" w:cs="Calibri"/>
          <w:sz w:val="28"/>
          <w:szCs w:val="28"/>
        </w:rPr>
        <w:t xml:space="preserve">ZA </w:t>
      </w:r>
      <w:r w:rsidRPr="00883A87">
        <w:rPr>
          <w:rFonts w:ascii="Calibri" w:hAnsi="Calibri" w:cs="Calibri"/>
          <w:sz w:val="28"/>
          <w:szCs w:val="28"/>
        </w:rPr>
        <w:t>202</w:t>
      </w:r>
      <w:r w:rsidR="004F06B3" w:rsidRPr="00883A87">
        <w:rPr>
          <w:rFonts w:ascii="Calibri" w:hAnsi="Calibri" w:cs="Calibri"/>
          <w:sz w:val="28"/>
          <w:szCs w:val="28"/>
        </w:rPr>
        <w:t>3</w:t>
      </w:r>
      <w:r w:rsidRPr="0083475D">
        <w:rPr>
          <w:rFonts w:ascii="Calibri" w:hAnsi="Calibri" w:cs="Calibri"/>
          <w:sz w:val="28"/>
          <w:szCs w:val="28"/>
        </w:rPr>
        <w:t>. GODINU</w:t>
      </w:r>
    </w:p>
    <w:p w14:paraId="377CB1A4" w14:textId="77777777" w:rsidR="00330178" w:rsidRDefault="00330178" w:rsidP="00330178">
      <w:pPr>
        <w:pStyle w:val="Odlomakpopisa"/>
        <w:numPr>
          <w:ilvl w:val="0"/>
          <w:numId w:val="4"/>
        </w:numPr>
        <w:tabs>
          <w:tab w:val="left" w:pos="709"/>
        </w:tabs>
        <w:spacing w:after="200" w:line="276" w:lineRule="auto"/>
      </w:pPr>
      <w:r>
        <w:rPr>
          <w:rFonts w:ascii="Calibri" w:eastAsia="Calibri" w:hAnsi="Calibri" w:cs="Calibri"/>
          <w:b/>
          <w:color w:val="FF0000"/>
        </w:rPr>
        <w:t>UVODNE ODREDBE</w:t>
      </w:r>
    </w:p>
    <w:p w14:paraId="45B7BF96" w14:textId="05E75F8A" w:rsidR="00330178" w:rsidRDefault="00330178" w:rsidP="00330178">
      <w:pPr>
        <w:tabs>
          <w:tab w:val="left" w:pos="709"/>
        </w:tabs>
        <w:spacing w:after="200" w:line="276" w:lineRule="auto"/>
        <w:jc w:val="both"/>
      </w:pPr>
      <w:r>
        <w:rPr>
          <w:rFonts w:ascii="Calibri" w:hAnsi="Calibri" w:cs="Calibri"/>
        </w:rPr>
        <w:tab/>
        <w:t xml:space="preserve">Planom upravljanja pomorskim dobrom </w:t>
      </w:r>
      <w:r w:rsidRPr="00883A87">
        <w:rPr>
          <w:rFonts w:ascii="Calibri" w:hAnsi="Calibri" w:cs="Calibri"/>
        </w:rPr>
        <w:t>za 202</w:t>
      </w:r>
      <w:r w:rsidR="004F06B3" w:rsidRPr="00883A87">
        <w:rPr>
          <w:rFonts w:ascii="Calibri" w:hAnsi="Calibri" w:cs="Calibri"/>
        </w:rPr>
        <w:t>3</w:t>
      </w:r>
      <w:r w:rsidRPr="00883A87">
        <w:rPr>
          <w:rFonts w:ascii="Calibri" w:hAnsi="Calibri" w:cs="Calibri"/>
        </w:rPr>
        <w:t>. godinu</w:t>
      </w:r>
      <w:r>
        <w:rPr>
          <w:rFonts w:ascii="Calibri" w:hAnsi="Calibri" w:cs="Calibri"/>
        </w:rPr>
        <w:t xml:space="preserve"> (u daljnjem tekstu: Plan) utvrđuje se sadržaj redovnog upravljanja pomorskim dobrom, sredstva za upravljanje pomorskim dobrom, popis djelatnosti koje se mogu obavljati na pomorskom dobru na području Općine Sutivan,  kao i mikrolokacije za obavljanje propisanih djelatnosti.</w:t>
      </w:r>
    </w:p>
    <w:p w14:paraId="353DC39F" w14:textId="77777777" w:rsidR="00330178" w:rsidRDefault="00330178" w:rsidP="00330178">
      <w:pPr>
        <w:spacing w:after="280" w:line="276" w:lineRule="auto"/>
        <w:jc w:val="both"/>
      </w:pPr>
      <w:r>
        <w:rPr>
          <w:rFonts w:ascii="Calibri" w:eastAsia="Calibri" w:hAnsi="Calibri" w:cs="Calibri"/>
        </w:rPr>
        <w:tab/>
        <w:t>Vijeće za davanje koncesijskih odobrenja daje koncesijsko odobrenje za obavljanje djelatnosti na pomorskom dobru, koje ne isključuju niti ograničuju opću upotrebu pomorskog dobra.</w:t>
      </w:r>
    </w:p>
    <w:p w14:paraId="1D867458" w14:textId="77777777" w:rsidR="00330178" w:rsidRDefault="00330178" w:rsidP="00330178">
      <w:pPr>
        <w:spacing w:after="200" w:line="276" w:lineRule="auto"/>
        <w:jc w:val="both"/>
      </w:pPr>
      <w:r>
        <w:rPr>
          <w:rFonts w:ascii="Calibri" w:eastAsia="Calibri" w:hAnsi="Calibri" w:cs="Calibri"/>
        </w:rPr>
        <w:tab/>
        <w:t>Upravljanje pomorskim dobrom podrazumijeva održavanje, unaprjeđenje, brigu o zaštiti pomorskog dobra u općoj upotrebi kao i posebnu upotrebu, odnosno gospodarsko korištenje pomorskog dobra na temelju koncesije ili koncesijskog odobrenja.</w:t>
      </w:r>
    </w:p>
    <w:p w14:paraId="4A2A15AE" w14:textId="77777777" w:rsidR="00330178" w:rsidRPr="00660341" w:rsidRDefault="00330178" w:rsidP="00330178">
      <w:pPr>
        <w:jc w:val="both"/>
      </w:pPr>
      <w:r>
        <w:rPr>
          <w:rFonts w:ascii="Calibri" w:hAnsi="Calibri" w:cs="Calibri"/>
        </w:rPr>
        <w:tab/>
      </w:r>
      <w:r w:rsidRPr="002E1793">
        <w:rPr>
          <w:rFonts w:ascii="Calibri" w:hAnsi="Calibri" w:cs="Calibri"/>
        </w:rPr>
        <w:t>Općina</w:t>
      </w:r>
      <w:r w:rsidRPr="004D4575">
        <w:rPr>
          <w:rFonts w:ascii="Calibri" w:hAnsi="Calibri" w:cs="Calibri"/>
        </w:rPr>
        <w:t xml:space="preserve"> Sutivan</w:t>
      </w:r>
      <w:r w:rsidRPr="002E1793">
        <w:rPr>
          <w:rFonts w:ascii="Calibri" w:hAnsi="Calibri" w:cs="Calibri"/>
        </w:rPr>
        <w:t xml:space="preserve">  je </w:t>
      </w:r>
      <w:r>
        <w:rPr>
          <w:rFonts w:ascii="Calibri" w:hAnsi="Calibri" w:cs="Calibri"/>
        </w:rPr>
        <w:t>donijela</w:t>
      </w:r>
      <w:r w:rsidRPr="002E1793">
        <w:rPr>
          <w:rFonts w:ascii="Calibri" w:hAnsi="Calibri" w:cs="Calibri"/>
        </w:rPr>
        <w:t xml:space="preserve"> Pravilnik za obavljanje djelatnosti na pomorskom dobru koje ne isključuju niti ograničuju opću upotrebu pomorskog dobra</w:t>
      </w:r>
      <w:r>
        <w:rPr>
          <w:rFonts w:ascii="Calibri" w:hAnsi="Calibri" w:cs="Calibri"/>
        </w:rPr>
        <w:t xml:space="preserve"> („Službeni glasnik Općine Sutivan“ broj 7/13, 2/14, 6/14, 5/18, 2/20, 2/21)</w:t>
      </w:r>
      <w:r w:rsidRPr="002E1793">
        <w:rPr>
          <w:rFonts w:ascii="Calibri" w:hAnsi="Calibri" w:cs="Calibri"/>
        </w:rPr>
        <w:t xml:space="preserve"> (u daljnjem tekstu: Pravilnik), a koji je suglasan s </w:t>
      </w:r>
      <w:r w:rsidRPr="002E1793">
        <w:rPr>
          <w:rFonts w:ascii="Calibri" w:hAnsi="Calibri" w:cs="Calibri"/>
          <w:bCs/>
        </w:rPr>
        <w:t>Pravilnikom o gospodarskom korištenju, korištenju ili gradnji građevina i posebnoj upotrebi pomorskog dobra na području Splitsko-dalmatinske županije ("Službeni glasnik Splitsko-dalmatinske županije", broj 110/17).</w:t>
      </w:r>
    </w:p>
    <w:p w14:paraId="4B8E9983" w14:textId="77777777" w:rsidR="00330178" w:rsidRDefault="00330178" w:rsidP="00330178">
      <w:pPr>
        <w:pStyle w:val="StandardWeb"/>
        <w:numPr>
          <w:ilvl w:val="0"/>
          <w:numId w:val="4"/>
        </w:numPr>
        <w:spacing w:line="276" w:lineRule="auto"/>
      </w:pPr>
      <w:r>
        <w:rPr>
          <w:rStyle w:val="Naglaeno"/>
          <w:rFonts w:ascii="Calibri" w:hAnsi="Calibri" w:cs="Calibri"/>
          <w:color w:val="FF0000"/>
        </w:rPr>
        <w:t>PLAN REDOVNOG UPRAVLJANJA POMORSKIM DOBROM</w:t>
      </w:r>
    </w:p>
    <w:p w14:paraId="38A4269C" w14:textId="77777777" w:rsidR="00330178" w:rsidRPr="00980DD0" w:rsidRDefault="00330178" w:rsidP="00330178">
      <w:pPr>
        <w:spacing w:after="200" w:line="276" w:lineRule="auto"/>
        <w:jc w:val="both"/>
        <w:rPr>
          <w:rFonts w:ascii="Calibri" w:eastAsia="Calibri" w:hAnsi="Calibri" w:cs="Calibri"/>
          <w:strike/>
        </w:rPr>
      </w:pPr>
      <w:r>
        <w:rPr>
          <w:rFonts w:ascii="Calibri" w:eastAsia="Calibri" w:hAnsi="Calibri" w:cs="Calibri"/>
        </w:rPr>
        <w:tab/>
      </w:r>
      <w:r w:rsidRPr="00980DD0">
        <w:rPr>
          <w:rFonts w:ascii="Calibri" w:eastAsia="Calibri" w:hAnsi="Calibri" w:cs="Calibri"/>
        </w:rPr>
        <w:t>U smislu ovoga Plana, pod redovitim upravljanjem pomorskim dobrom smatra se briga o zaštiti i održavanju pomorskog dobra u općoj uporabi.</w:t>
      </w:r>
    </w:p>
    <w:p w14:paraId="0C69F75B" w14:textId="77777777" w:rsidR="00330178" w:rsidRPr="00980DD0" w:rsidRDefault="00330178" w:rsidP="00330178">
      <w:pPr>
        <w:spacing w:after="200" w:line="276" w:lineRule="auto"/>
        <w:ind w:firstLine="709"/>
        <w:jc w:val="both"/>
        <w:rPr>
          <w:rFonts w:ascii="Calibri" w:hAnsi="Calibri" w:cs="Calibri"/>
        </w:rPr>
      </w:pPr>
      <w:r w:rsidRPr="00980DD0">
        <w:rPr>
          <w:rFonts w:ascii="Calibri" w:hAnsi="Calibri" w:cs="Calibri"/>
        </w:rPr>
        <w:t>Na komunalni red na dijelovima pomorskog dobra u općoj upotrebi i pod redovnim upravljanjem Općine</w:t>
      </w:r>
      <w:r>
        <w:rPr>
          <w:rFonts w:ascii="Calibri" w:hAnsi="Calibri" w:cs="Calibri"/>
        </w:rPr>
        <w:t xml:space="preserve"> Sutivan</w:t>
      </w:r>
      <w:r w:rsidRPr="00980DD0">
        <w:rPr>
          <w:rFonts w:ascii="Calibri" w:hAnsi="Calibri" w:cs="Calibri"/>
        </w:rPr>
        <w:t>, odgovarajuće se primjenjuju propisi o komunalnom redu Općine</w:t>
      </w:r>
      <w:r>
        <w:rPr>
          <w:rFonts w:ascii="Calibri" w:hAnsi="Calibri" w:cs="Calibri"/>
        </w:rPr>
        <w:t xml:space="preserve"> Sutivan</w:t>
      </w:r>
      <w:r w:rsidRPr="00980DD0">
        <w:rPr>
          <w:rFonts w:ascii="Calibri" w:hAnsi="Calibri" w:cs="Calibri"/>
        </w:rPr>
        <w:t>.</w:t>
      </w:r>
    </w:p>
    <w:p w14:paraId="584318E0" w14:textId="77777777" w:rsidR="00330178" w:rsidRPr="00980DD0" w:rsidRDefault="00330178" w:rsidP="00330178">
      <w:pPr>
        <w:spacing w:after="200" w:line="276" w:lineRule="auto"/>
        <w:ind w:firstLine="709"/>
        <w:jc w:val="both"/>
        <w:rPr>
          <w:rFonts w:ascii="Calibri" w:hAnsi="Calibri" w:cs="Calibri"/>
        </w:rPr>
      </w:pPr>
    </w:p>
    <w:p w14:paraId="211E39C5" w14:textId="77777777" w:rsidR="00330178" w:rsidRPr="00980DD0" w:rsidRDefault="00330178" w:rsidP="00330178">
      <w:pPr>
        <w:spacing w:after="200" w:line="276" w:lineRule="auto"/>
        <w:ind w:firstLine="709"/>
        <w:jc w:val="both"/>
        <w:rPr>
          <w:rFonts w:ascii="Calibri" w:hAnsi="Calibri" w:cs="Calibri"/>
        </w:rPr>
      </w:pPr>
      <w:r w:rsidRPr="00980DD0">
        <w:rPr>
          <w:rFonts w:ascii="Calibri" w:hAnsi="Calibri" w:cs="Calibri"/>
        </w:rPr>
        <w:lastRenderedPageBreak/>
        <w:t>Kiosci i druge građevine gotove konstrukcije, tende, jednostavni podesti otvorenih terasa i slično, postavljeni u skladu s propisom kojim se uređuju jednostavne i druge građevine koje se mogu graditi na javnoj površini bez građevinske dozvole i glavnog projekta, a koji služe obavljanju djelatnosti na pomorskom dobru za čije obavljanje Vijeće za davanje koncesijskog odobrenja Općine</w:t>
      </w:r>
      <w:r>
        <w:rPr>
          <w:rFonts w:ascii="Calibri" w:hAnsi="Calibri" w:cs="Calibri"/>
        </w:rPr>
        <w:t xml:space="preserve"> Sutivan</w:t>
      </w:r>
      <w:r w:rsidRPr="00980DD0">
        <w:rPr>
          <w:rFonts w:ascii="Calibri" w:hAnsi="Calibri" w:cs="Calibri"/>
        </w:rPr>
        <w:t xml:space="preserve"> izdaje koncesijsko odobrenje u skladu s ovim Planom, mogu se na dijelovima pomorskog dobra u općoj upotrebi i pod redovnim upravljanjem Općine</w:t>
      </w:r>
      <w:r>
        <w:rPr>
          <w:rFonts w:ascii="Calibri" w:hAnsi="Calibri" w:cs="Calibri"/>
        </w:rPr>
        <w:t xml:space="preserve"> Sutivan</w:t>
      </w:r>
      <w:r w:rsidRPr="00980DD0">
        <w:rPr>
          <w:rFonts w:ascii="Calibri" w:hAnsi="Calibri" w:cs="Calibri"/>
        </w:rPr>
        <w:t>, postavljati u skladu s propisima kojima se uređuje komunalno gospodarstvo Općine</w:t>
      </w:r>
      <w:r>
        <w:rPr>
          <w:rFonts w:ascii="Calibri" w:hAnsi="Calibri" w:cs="Calibri"/>
        </w:rPr>
        <w:t xml:space="preserve"> Sutivan</w:t>
      </w:r>
      <w:r w:rsidRPr="00980DD0">
        <w:rPr>
          <w:rFonts w:ascii="Calibri" w:hAnsi="Calibri" w:cs="Calibri"/>
        </w:rPr>
        <w:t xml:space="preserve">, za čiji nadzor i provedbu </w:t>
      </w:r>
      <w:r>
        <w:rPr>
          <w:rFonts w:ascii="Calibri" w:hAnsi="Calibri" w:cs="Calibri"/>
        </w:rPr>
        <w:t>je</w:t>
      </w:r>
      <w:r w:rsidRPr="00980DD0">
        <w:rPr>
          <w:rFonts w:ascii="Calibri" w:hAnsi="Calibri" w:cs="Calibri"/>
        </w:rPr>
        <w:t xml:space="preserve"> nadlež</w:t>
      </w:r>
      <w:r>
        <w:rPr>
          <w:rFonts w:ascii="Calibri" w:hAnsi="Calibri" w:cs="Calibri"/>
        </w:rPr>
        <w:t>an</w:t>
      </w:r>
      <w:r w:rsidRPr="00980DD0">
        <w:rPr>
          <w:rFonts w:ascii="Calibri" w:hAnsi="Calibri" w:cs="Calibri"/>
        </w:rPr>
        <w:t xml:space="preserve"> komunalni redar Općine</w:t>
      </w:r>
      <w:r>
        <w:rPr>
          <w:rFonts w:ascii="Calibri" w:hAnsi="Calibri" w:cs="Calibri"/>
        </w:rPr>
        <w:t xml:space="preserve"> Sutivan</w:t>
      </w:r>
      <w:r w:rsidRPr="00980DD0">
        <w:rPr>
          <w:rFonts w:ascii="Calibri" w:hAnsi="Calibri" w:cs="Calibri"/>
        </w:rPr>
        <w:t xml:space="preserve"> sukladno propisima o komunalnom gospodarstvu i građevinskoj inspekciji.</w:t>
      </w:r>
    </w:p>
    <w:p w14:paraId="1F9AFFBA" w14:textId="77777777" w:rsidR="00330178" w:rsidRPr="00980DD0" w:rsidRDefault="00330178" w:rsidP="00330178">
      <w:pPr>
        <w:spacing w:after="200" w:line="276" w:lineRule="auto"/>
        <w:ind w:firstLine="709"/>
        <w:jc w:val="both"/>
        <w:rPr>
          <w:rFonts w:ascii="Calibri" w:hAnsi="Calibri" w:cs="Calibri"/>
        </w:rPr>
      </w:pPr>
      <w:r w:rsidRPr="00980DD0">
        <w:rPr>
          <w:rFonts w:ascii="Calibri" w:hAnsi="Calibri" w:cs="Calibri"/>
        </w:rPr>
        <w:t>Nadzor građenja i provedbe zahvata u prostoru koji nisu građenje, a koji se obavljaju na dijelovima pomorskog dobra u općoj upotrebi i pod redovnim upravljanjem Općine</w:t>
      </w:r>
      <w:r>
        <w:rPr>
          <w:rFonts w:ascii="Calibri" w:hAnsi="Calibri" w:cs="Calibri"/>
        </w:rPr>
        <w:t xml:space="preserve"> Sutivan</w:t>
      </w:r>
      <w:r w:rsidRPr="00980DD0">
        <w:rPr>
          <w:rFonts w:ascii="Calibri" w:hAnsi="Calibri" w:cs="Calibri"/>
        </w:rPr>
        <w:t>, obavlja komunalni redar Općine</w:t>
      </w:r>
      <w:r>
        <w:rPr>
          <w:rFonts w:ascii="Calibri" w:hAnsi="Calibri" w:cs="Calibri"/>
        </w:rPr>
        <w:t xml:space="preserve"> Sutivan</w:t>
      </w:r>
      <w:r w:rsidRPr="00980DD0">
        <w:rPr>
          <w:rFonts w:ascii="Calibri" w:hAnsi="Calibri" w:cs="Calibri"/>
        </w:rPr>
        <w:t>, u skladu sa svojim nadležnostima i ovlastima utvrđenim propisima o građevinskoj inspekciji.</w:t>
      </w:r>
    </w:p>
    <w:p w14:paraId="18514F26" w14:textId="77777777" w:rsidR="00330178" w:rsidRPr="00980DD0" w:rsidRDefault="00330178" w:rsidP="00330178">
      <w:pPr>
        <w:pStyle w:val="StandardWeb"/>
        <w:spacing w:line="276" w:lineRule="auto"/>
        <w:jc w:val="both"/>
        <w:rPr>
          <w:rFonts w:ascii="Calibri" w:hAnsi="Calibri" w:cs="Calibri"/>
        </w:rPr>
      </w:pPr>
      <w:r w:rsidRPr="00980DD0">
        <w:rPr>
          <w:rFonts w:ascii="Calibri" w:hAnsi="Calibri" w:cs="Calibri"/>
        </w:rPr>
        <w:tab/>
        <w:t>Održavanje pomorskog dobra u općoj upotrebi provodi se sanacijom nastalih manjih oštećenja na pomorskom dobru, uređenjem plaža dohranom plažnog materijala na način da se ne mijenja granica kopnenog i morskog dijela pomorskog dobra, čišćenjem i odvozom smeća, postavljanjem posuda za odlaganje smeća na plažama, ograđivanje plaža plutajućim branama,  postavljanjem tuševa i sl. </w:t>
      </w:r>
    </w:p>
    <w:p w14:paraId="025630B6" w14:textId="77777777" w:rsidR="00330178" w:rsidRPr="00980DD0" w:rsidRDefault="00330178" w:rsidP="00330178">
      <w:pPr>
        <w:pStyle w:val="Bezproreda"/>
        <w:spacing w:line="276" w:lineRule="auto"/>
        <w:jc w:val="both"/>
        <w:rPr>
          <w:rFonts w:ascii="Calibri" w:hAnsi="Calibri" w:cs="Calibri"/>
        </w:rPr>
      </w:pPr>
      <w:r w:rsidRPr="00980DD0">
        <w:rPr>
          <w:rFonts w:ascii="Calibri" w:hAnsi="Calibri" w:cs="Calibri"/>
        </w:rPr>
        <w:tab/>
        <w:t>Ovlaštenik koncesijskog odobrenja dužan je pridržavati se propisa o komunalnom redu Općine</w:t>
      </w:r>
      <w:r>
        <w:rPr>
          <w:rFonts w:ascii="Calibri" w:hAnsi="Calibri" w:cs="Calibri"/>
        </w:rPr>
        <w:t xml:space="preserve"> Sutivan</w:t>
      </w:r>
      <w:r w:rsidRPr="00980DD0">
        <w:rPr>
          <w:rFonts w:ascii="Calibri" w:hAnsi="Calibri" w:cs="Calibri"/>
        </w:rPr>
        <w:t>, na dijelu pomorskog dobra u općoj upotrebi i pod redovnim upravljanjem Općine</w:t>
      </w:r>
      <w:r>
        <w:rPr>
          <w:rFonts w:ascii="Calibri" w:hAnsi="Calibri" w:cs="Calibri"/>
        </w:rPr>
        <w:t xml:space="preserve"> Sutivan</w:t>
      </w:r>
      <w:r w:rsidRPr="00980DD0">
        <w:rPr>
          <w:rFonts w:ascii="Calibri" w:hAnsi="Calibri" w:cs="Calibri"/>
        </w:rPr>
        <w:t>, na kojoj obavlja djelatnost sukladno važećem koncesijskom odobrenju izdanom od Vijeća za davanje koncesijskog odobrenja Općine</w:t>
      </w:r>
      <w:r>
        <w:rPr>
          <w:rFonts w:ascii="Calibri" w:hAnsi="Calibri" w:cs="Calibri"/>
        </w:rPr>
        <w:t xml:space="preserve"> Sutivan</w:t>
      </w:r>
      <w:r w:rsidRPr="00980DD0">
        <w:rPr>
          <w:rFonts w:ascii="Calibri" w:hAnsi="Calibri" w:cs="Calibri"/>
        </w:rPr>
        <w:t>, a ako je za obavljanje te djelatnosti potrebna suglasnost lučke kapetanije glede sigurnosti plovidbe, tada i u skladu s izdanom suglasnosti nadležne lučke kapetanije temeljem koje mu je koncesijsko odobrenje izdano.</w:t>
      </w:r>
    </w:p>
    <w:p w14:paraId="3F9769AB" w14:textId="77777777" w:rsidR="00330178" w:rsidRPr="00980DD0" w:rsidRDefault="00330178" w:rsidP="00330178">
      <w:pPr>
        <w:pStyle w:val="Bezproreda"/>
        <w:spacing w:line="276" w:lineRule="auto"/>
        <w:jc w:val="both"/>
        <w:rPr>
          <w:rFonts w:ascii="Calibri" w:hAnsi="Calibri" w:cs="Calibri"/>
        </w:rPr>
      </w:pPr>
    </w:p>
    <w:p w14:paraId="2EBD9DC4" w14:textId="77777777" w:rsidR="00330178" w:rsidRPr="00980DD0" w:rsidRDefault="00330178" w:rsidP="00330178">
      <w:pPr>
        <w:pStyle w:val="Bezproreda"/>
        <w:spacing w:line="276" w:lineRule="auto"/>
        <w:ind w:firstLine="360"/>
        <w:jc w:val="both"/>
        <w:rPr>
          <w:rFonts w:ascii="Calibri" w:hAnsi="Calibri" w:cs="Calibri"/>
        </w:rPr>
      </w:pPr>
      <w:r w:rsidRPr="00980DD0">
        <w:rPr>
          <w:rFonts w:ascii="Calibri" w:hAnsi="Calibri" w:cs="Calibri"/>
        </w:rPr>
        <w:t>Ovlaštenik koncesijskog odobrenja dužan je održavati čistim i urednim dio pomorskog dobra u općoj upotrebi na kojem obavlja djelatnost temeljem važećeg koncesijskog odobrenja, sukladno propisima o komunalnom redu Općine</w:t>
      </w:r>
      <w:r>
        <w:rPr>
          <w:rFonts w:ascii="Calibri" w:hAnsi="Calibri" w:cs="Calibri"/>
        </w:rPr>
        <w:t xml:space="preserve"> Sutivan</w:t>
      </w:r>
      <w:r w:rsidRPr="00980DD0">
        <w:rPr>
          <w:rFonts w:ascii="Calibri" w:hAnsi="Calibri" w:cs="Calibri"/>
        </w:rPr>
        <w:t>.</w:t>
      </w:r>
    </w:p>
    <w:p w14:paraId="3B5A2E1D" w14:textId="77777777" w:rsidR="00330178" w:rsidRPr="00980DD0" w:rsidRDefault="00330178" w:rsidP="00330178">
      <w:pPr>
        <w:pStyle w:val="Bezproreda"/>
        <w:spacing w:line="276" w:lineRule="auto"/>
        <w:ind w:firstLine="360"/>
        <w:jc w:val="both"/>
        <w:rPr>
          <w:rFonts w:ascii="Calibri" w:hAnsi="Calibri" w:cs="Calibri"/>
        </w:rPr>
      </w:pPr>
    </w:p>
    <w:p w14:paraId="0DA7D412" w14:textId="77777777" w:rsidR="00330178" w:rsidRPr="00980DD0" w:rsidRDefault="00330178" w:rsidP="00330178">
      <w:pPr>
        <w:pStyle w:val="Bezproreda"/>
        <w:spacing w:line="276" w:lineRule="auto"/>
        <w:ind w:firstLine="360"/>
        <w:jc w:val="both"/>
      </w:pPr>
      <w:r w:rsidRPr="00980DD0">
        <w:rPr>
          <w:rFonts w:ascii="Calibri" w:hAnsi="Calibri" w:cs="Calibri"/>
        </w:rPr>
        <w:t>Nadzor nad provedbom ovoga Plana, u dijelu primjene propisa o komunalnom gospodarstvu i građevinskoj inspekciji, obavlja komunalni redar Općine</w:t>
      </w:r>
      <w:r>
        <w:rPr>
          <w:rFonts w:ascii="Calibri" w:hAnsi="Calibri" w:cs="Calibri"/>
        </w:rPr>
        <w:t xml:space="preserve"> Sutivan</w:t>
      </w:r>
      <w:r w:rsidRPr="00980DD0">
        <w:rPr>
          <w:rFonts w:ascii="Calibri" w:hAnsi="Calibri" w:cs="Calibri"/>
        </w:rPr>
        <w:t xml:space="preserve"> sukladno svojim nadležnostima i ovlastima određenim tim propisima. </w:t>
      </w:r>
    </w:p>
    <w:p w14:paraId="7A7F7F97" w14:textId="77777777" w:rsidR="00330178" w:rsidRPr="00F203FE" w:rsidRDefault="00330178" w:rsidP="00330178">
      <w:pPr>
        <w:pStyle w:val="Bezproreda"/>
        <w:spacing w:line="276" w:lineRule="auto"/>
        <w:jc w:val="both"/>
        <w:rPr>
          <w:rFonts w:ascii="Calibri" w:hAnsi="Calibri" w:cs="Calibri"/>
        </w:rPr>
      </w:pPr>
    </w:p>
    <w:p w14:paraId="084EC7E2" w14:textId="77777777" w:rsidR="00330178" w:rsidRPr="00F203FE" w:rsidRDefault="00330178" w:rsidP="00330178">
      <w:pPr>
        <w:pStyle w:val="Bezproreda"/>
        <w:spacing w:line="276" w:lineRule="auto"/>
        <w:jc w:val="both"/>
        <w:rPr>
          <w:rFonts w:ascii="Calibri" w:hAnsi="Calibri" w:cs="Calibri"/>
        </w:rPr>
      </w:pPr>
      <w:r w:rsidRPr="00F203FE">
        <w:rPr>
          <w:rFonts w:ascii="Calibri" w:hAnsi="Calibri" w:cs="Calibri"/>
        </w:rPr>
        <w:tab/>
        <w:t xml:space="preserve">Ukoliko komunalni redar </w:t>
      </w:r>
      <w:r w:rsidRPr="00980DD0">
        <w:rPr>
          <w:rFonts w:ascii="Calibri" w:hAnsi="Calibri" w:cs="Calibri"/>
        </w:rPr>
        <w:t>Općine</w:t>
      </w:r>
      <w:r>
        <w:rPr>
          <w:rFonts w:ascii="Calibri" w:hAnsi="Calibri" w:cs="Calibri"/>
        </w:rPr>
        <w:t xml:space="preserve"> Sutivan</w:t>
      </w:r>
      <w:r w:rsidRPr="00980DD0">
        <w:rPr>
          <w:rFonts w:ascii="Calibri" w:hAnsi="Calibri" w:cs="Calibri"/>
        </w:rPr>
        <w:t xml:space="preserve"> </w:t>
      </w:r>
      <w:r w:rsidRPr="00F203FE">
        <w:rPr>
          <w:rFonts w:ascii="Calibri" w:hAnsi="Calibri" w:cs="Calibri"/>
        </w:rPr>
        <w:t xml:space="preserve">prilikom obavljanja nadzora iz svoje nadležnosti, utvrdi da je povrijeđen propis iz nadležnosti drugog državnog tijela, dužan je o tome obavijestiti nadležno državno tijelo, a ako je povredom tih propisa počinjen i prekršaj, tada je nadležnom državnom tijelu dužan dostaviti obavijest o počinjenom prekršaju. </w:t>
      </w:r>
    </w:p>
    <w:p w14:paraId="5156DEAD" w14:textId="77777777" w:rsidR="00330178" w:rsidRPr="00F203FE" w:rsidRDefault="00330178" w:rsidP="00330178">
      <w:pPr>
        <w:pStyle w:val="Bezproreda"/>
        <w:spacing w:line="276" w:lineRule="auto"/>
        <w:jc w:val="both"/>
        <w:rPr>
          <w:rFonts w:ascii="Calibri" w:hAnsi="Calibri" w:cs="Calibri"/>
        </w:rPr>
      </w:pPr>
    </w:p>
    <w:p w14:paraId="0CA967D2" w14:textId="77777777" w:rsidR="00330178" w:rsidRDefault="00330178" w:rsidP="00330178">
      <w:pPr>
        <w:pStyle w:val="Bezproreda"/>
        <w:numPr>
          <w:ilvl w:val="0"/>
          <w:numId w:val="4"/>
        </w:numPr>
        <w:spacing w:line="276" w:lineRule="auto"/>
      </w:pPr>
      <w:r>
        <w:rPr>
          <w:rFonts w:ascii="Calibri" w:eastAsia="Calibri" w:hAnsi="Calibri" w:cs="Calibri"/>
          <w:b/>
          <w:color w:val="FF0000"/>
        </w:rPr>
        <w:lastRenderedPageBreak/>
        <w:t xml:space="preserve">SREDSTVA ZA REDOVNO UPRAVLJANJE </w:t>
      </w:r>
    </w:p>
    <w:p w14:paraId="5A009604" w14:textId="77777777" w:rsidR="00330178" w:rsidRDefault="00330178" w:rsidP="00330178">
      <w:pPr>
        <w:pStyle w:val="Bezproreda"/>
        <w:spacing w:line="276" w:lineRule="auto"/>
        <w:ind w:left="720"/>
        <w:rPr>
          <w:rFonts w:ascii="Calibri" w:eastAsia="Calibri" w:hAnsi="Calibri" w:cs="Calibri"/>
          <w:b/>
          <w:color w:val="FF0000"/>
        </w:rPr>
      </w:pPr>
    </w:p>
    <w:p w14:paraId="6387F02B" w14:textId="77777777" w:rsidR="00330178" w:rsidRDefault="00330178" w:rsidP="00330178">
      <w:pPr>
        <w:spacing w:after="200" w:line="276" w:lineRule="auto"/>
        <w:jc w:val="both"/>
      </w:pPr>
      <w:r>
        <w:rPr>
          <w:rFonts w:ascii="Calibri" w:eastAsia="Calibri" w:hAnsi="Calibri" w:cs="Calibri"/>
        </w:rPr>
        <w:tab/>
        <w:t>Sredstva za upravljanje pomorskim dobrom:</w:t>
      </w:r>
    </w:p>
    <w:p w14:paraId="71157DDB" w14:textId="77777777" w:rsidR="00330178" w:rsidRDefault="00330178" w:rsidP="00330178">
      <w:pPr>
        <w:numPr>
          <w:ilvl w:val="0"/>
          <w:numId w:val="1"/>
        </w:numPr>
        <w:tabs>
          <w:tab w:val="left" w:pos="709"/>
        </w:tabs>
        <w:spacing w:line="276" w:lineRule="auto"/>
        <w:jc w:val="both"/>
      </w:pPr>
      <w:r>
        <w:rPr>
          <w:rFonts w:ascii="Calibri" w:eastAsia="Calibri" w:hAnsi="Calibri" w:cs="Calibri"/>
        </w:rPr>
        <w:t>Sredstva od naknada za koncesije i naknada za koncesijsko odobrenje.</w:t>
      </w:r>
    </w:p>
    <w:p w14:paraId="608A2B66" w14:textId="77777777" w:rsidR="00330178" w:rsidRDefault="00330178" w:rsidP="00330178">
      <w:pPr>
        <w:numPr>
          <w:ilvl w:val="0"/>
          <w:numId w:val="1"/>
        </w:numPr>
        <w:tabs>
          <w:tab w:val="left" w:pos="709"/>
        </w:tabs>
        <w:spacing w:line="276" w:lineRule="auto"/>
        <w:jc w:val="both"/>
      </w:pPr>
      <w:r>
        <w:rPr>
          <w:rFonts w:ascii="Calibri" w:eastAsia="Calibri" w:hAnsi="Calibri" w:cs="Calibri"/>
        </w:rPr>
        <w:t>Sredstva od naknade koju za upotrebu pomorskog dobra plaćaju vlasnici brodica i jahti upisanih u očevidnik brodica, odnosno upisnik jahti.</w:t>
      </w:r>
    </w:p>
    <w:p w14:paraId="2FAFD72D" w14:textId="77777777" w:rsidR="00330178" w:rsidRDefault="00330178" w:rsidP="00330178">
      <w:pPr>
        <w:numPr>
          <w:ilvl w:val="0"/>
          <w:numId w:val="1"/>
        </w:numPr>
        <w:tabs>
          <w:tab w:val="left" w:pos="709"/>
        </w:tabs>
        <w:spacing w:line="276" w:lineRule="auto"/>
        <w:jc w:val="both"/>
      </w:pPr>
      <w:r>
        <w:rPr>
          <w:rFonts w:ascii="Calibri" w:eastAsia="Calibri" w:hAnsi="Calibri" w:cs="Calibri"/>
        </w:rPr>
        <w:t>Naknade od šteta nastalih onečišćenjem pomorskog dobra.</w:t>
      </w:r>
    </w:p>
    <w:p w14:paraId="07DE9B23" w14:textId="77777777" w:rsidR="00330178" w:rsidRDefault="00330178" w:rsidP="00330178">
      <w:pPr>
        <w:numPr>
          <w:ilvl w:val="0"/>
          <w:numId w:val="1"/>
        </w:numPr>
        <w:tabs>
          <w:tab w:val="left" w:pos="709"/>
        </w:tabs>
        <w:spacing w:line="276" w:lineRule="auto"/>
        <w:jc w:val="both"/>
      </w:pPr>
      <w:r>
        <w:rPr>
          <w:rFonts w:ascii="Calibri" w:eastAsia="Calibri" w:hAnsi="Calibri" w:cs="Calibri"/>
        </w:rPr>
        <w:t>Sredstva koja se osiguravaju u proračunu županije i grada/općine za održavanje pomorskog dobra na njihovom području.</w:t>
      </w:r>
    </w:p>
    <w:p w14:paraId="487EE6A9" w14:textId="77777777" w:rsidR="00330178" w:rsidRDefault="00330178" w:rsidP="00E321B4">
      <w:pPr>
        <w:tabs>
          <w:tab w:val="left" w:pos="709"/>
        </w:tabs>
        <w:spacing w:line="276" w:lineRule="auto"/>
        <w:jc w:val="both"/>
        <w:rPr>
          <w:rFonts w:ascii="Calibri" w:eastAsia="Calibri" w:hAnsi="Calibri" w:cs="Calibri"/>
        </w:rPr>
      </w:pPr>
    </w:p>
    <w:p w14:paraId="4763AA74" w14:textId="506592F9" w:rsidR="00330178" w:rsidRDefault="00330178" w:rsidP="00330178">
      <w:pPr>
        <w:tabs>
          <w:tab w:val="left" w:pos="709"/>
        </w:tabs>
        <w:spacing w:line="276" w:lineRule="auto"/>
        <w:ind w:left="720"/>
        <w:jc w:val="both"/>
        <w:rPr>
          <w:ins w:id="0" w:author="Ivana Mrkovic Kusanovic" w:date="2021-12-06T08:30:00Z"/>
          <w:rFonts w:ascii="Calibri" w:hAnsi="Calibri" w:cs="Calibri"/>
        </w:rPr>
      </w:pPr>
      <w:r w:rsidRPr="00BB028A">
        <w:rPr>
          <w:rFonts w:ascii="Calibri" w:eastAsia="Calibri" w:hAnsi="Calibri" w:cs="Calibri"/>
        </w:rPr>
        <w:t>Općina</w:t>
      </w:r>
      <w:r>
        <w:rPr>
          <w:rFonts w:ascii="Calibri" w:eastAsia="Calibri" w:hAnsi="Calibri" w:cs="Calibri"/>
        </w:rPr>
        <w:t xml:space="preserve"> Sutivan</w:t>
      </w:r>
      <w:r w:rsidRPr="00BB028A">
        <w:rPr>
          <w:rFonts w:ascii="Calibri" w:eastAsia="Calibri" w:hAnsi="Calibri" w:cs="Calibri"/>
        </w:rPr>
        <w:t xml:space="preserve"> u </w:t>
      </w:r>
      <w:r w:rsidRPr="00883A87">
        <w:rPr>
          <w:rFonts w:ascii="Calibri" w:eastAsia="Calibri" w:hAnsi="Calibri" w:cs="Calibri"/>
        </w:rPr>
        <w:t>202</w:t>
      </w:r>
      <w:r w:rsidR="004F06B3" w:rsidRPr="00883A87">
        <w:rPr>
          <w:rFonts w:ascii="Calibri" w:eastAsia="Calibri" w:hAnsi="Calibri" w:cs="Calibri"/>
        </w:rPr>
        <w:t>3</w:t>
      </w:r>
      <w:r w:rsidRPr="00BB028A">
        <w:rPr>
          <w:rFonts w:ascii="Calibri" w:eastAsia="Calibri" w:hAnsi="Calibri" w:cs="Calibri"/>
        </w:rPr>
        <w:t xml:space="preserve">. godini planira provesti plan ulaganja u </w:t>
      </w:r>
      <w:r w:rsidRPr="00BB028A">
        <w:rPr>
          <w:rFonts w:ascii="Calibri" w:hAnsi="Calibri" w:cs="Calibri"/>
        </w:rPr>
        <w:t>pomorsko dobro kako slijedi:</w:t>
      </w:r>
    </w:p>
    <w:p w14:paraId="4DD9F187" w14:textId="77777777" w:rsidR="00E321B4" w:rsidRPr="00BB028A" w:rsidRDefault="00E321B4" w:rsidP="00624DF2">
      <w:pPr>
        <w:tabs>
          <w:tab w:val="left" w:pos="709"/>
        </w:tabs>
        <w:spacing w:line="276" w:lineRule="auto"/>
        <w:jc w:val="both"/>
        <w:rPr>
          <w:rFonts w:ascii="Calibri" w:hAnsi="Calibri" w:cs="Calibri"/>
        </w:rPr>
      </w:pPr>
    </w:p>
    <w:tbl>
      <w:tblPr>
        <w:tblW w:w="9500" w:type="dxa"/>
        <w:tblInd w:w="-10" w:type="dxa"/>
        <w:tblLayout w:type="fixed"/>
        <w:tblLook w:val="0000" w:firstRow="0" w:lastRow="0" w:firstColumn="0" w:lastColumn="0" w:noHBand="0" w:noVBand="0"/>
      </w:tblPr>
      <w:tblGrid>
        <w:gridCol w:w="3520"/>
        <w:gridCol w:w="2857"/>
        <w:gridCol w:w="3123"/>
      </w:tblGrid>
      <w:tr w:rsidR="00330178" w14:paraId="565D0A47" w14:textId="77777777" w:rsidTr="00E321B4">
        <w:trPr>
          <w:trHeight w:val="690"/>
        </w:trPr>
        <w:tc>
          <w:tcPr>
            <w:tcW w:w="3520" w:type="dxa"/>
            <w:tcBorders>
              <w:top w:val="single" w:sz="8" w:space="0" w:color="4F81BD"/>
              <w:left w:val="single" w:sz="8" w:space="0" w:color="4F81BD"/>
              <w:bottom w:val="single" w:sz="8" w:space="0" w:color="4F81BD"/>
            </w:tcBorders>
            <w:shd w:val="clear" w:color="auto" w:fill="4F81BD"/>
          </w:tcPr>
          <w:p w14:paraId="558EF271" w14:textId="77777777" w:rsidR="00330178" w:rsidRDefault="00330178" w:rsidP="002E1793">
            <w:pPr>
              <w:tabs>
                <w:tab w:val="left" w:pos="709"/>
              </w:tabs>
              <w:spacing w:line="276" w:lineRule="auto"/>
              <w:jc w:val="center"/>
            </w:pPr>
            <w:r>
              <w:rPr>
                <w:rFonts w:ascii="Calibri" w:eastAsia="Calibri" w:hAnsi="Calibri" w:cs="Calibri"/>
                <w:b/>
                <w:bCs/>
                <w:color w:val="FFFFFF"/>
              </w:rPr>
              <w:t>PLAN ULAGANJA U POMORSKO DOBRO</w:t>
            </w:r>
          </w:p>
        </w:tc>
        <w:tc>
          <w:tcPr>
            <w:tcW w:w="2857" w:type="dxa"/>
            <w:tcBorders>
              <w:top w:val="single" w:sz="8" w:space="0" w:color="4F81BD"/>
              <w:left w:val="single" w:sz="8" w:space="0" w:color="4F81BD"/>
              <w:bottom w:val="single" w:sz="8" w:space="0" w:color="4F81BD"/>
            </w:tcBorders>
            <w:shd w:val="clear" w:color="auto" w:fill="4F81BD"/>
          </w:tcPr>
          <w:p w14:paraId="67F7ABC5" w14:textId="77777777" w:rsidR="00330178" w:rsidRDefault="00330178" w:rsidP="002E1793">
            <w:pPr>
              <w:tabs>
                <w:tab w:val="left" w:pos="709"/>
              </w:tabs>
              <w:spacing w:line="276" w:lineRule="auto"/>
              <w:jc w:val="center"/>
            </w:pPr>
            <w:r>
              <w:rPr>
                <w:rFonts w:ascii="Calibri" w:eastAsia="Calibri" w:hAnsi="Calibri" w:cs="Calibri"/>
                <w:b/>
                <w:bCs/>
                <w:color w:val="FFFFFF"/>
              </w:rPr>
              <w:t>MIKROLOKACIJA ULAGANJA</w:t>
            </w:r>
          </w:p>
        </w:tc>
        <w:tc>
          <w:tcPr>
            <w:tcW w:w="3123" w:type="dxa"/>
            <w:tcBorders>
              <w:top w:val="single" w:sz="8" w:space="0" w:color="4F81BD"/>
              <w:left w:val="single" w:sz="8" w:space="0" w:color="4F81BD"/>
              <w:bottom w:val="single" w:sz="8" w:space="0" w:color="4F81BD"/>
              <w:right w:val="single" w:sz="8" w:space="0" w:color="4F81BD"/>
            </w:tcBorders>
            <w:shd w:val="clear" w:color="auto" w:fill="4F81BD"/>
          </w:tcPr>
          <w:p w14:paraId="238592CA" w14:textId="5F4C8FDC" w:rsidR="00330178" w:rsidRDefault="00A7794C" w:rsidP="002E1793">
            <w:pPr>
              <w:tabs>
                <w:tab w:val="left" w:pos="709"/>
              </w:tabs>
              <w:spacing w:line="276" w:lineRule="auto"/>
              <w:jc w:val="center"/>
            </w:pPr>
            <w:r>
              <w:rPr>
                <w:rFonts w:ascii="Calibri" w:eastAsia="Calibri" w:hAnsi="Calibri" w:cs="Calibri"/>
                <w:b/>
                <w:bCs/>
                <w:color w:val="FFFFFF"/>
              </w:rPr>
              <w:t>PLANIRANI IZNOS (EUR</w:t>
            </w:r>
            <w:r w:rsidR="00330178">
              <w:rPr>
                <w:rFonts w:ascii="Calibri" w:eastAsia="Calibri" w:hAnsi="Calibri" w:cs="Calibri"/>
                <w:b/>
                <w:bCs/>
                <w:color w:val="FFFFFF"/>
              </w:rPr>
              <w:t>)</w:t>
            </w:r>
          </w:p>
        </w:tc>
      </w:tr>
      <w:tr w:rsidR="00330178" w14:paraId="128D5F06" w14:textId="77777777" w:rsidTr="00E321B4">
        <w:trPr>
          <w:trHeight w:val="2145"/>
        </w:trPr>
        <w:tc>
          <w:tcPr>
            <w:tcW w:w="3520" w:type="dxa"/>
            <w:tcBorders>
              <w:top w:val="single" w:sz="8" w:space="0" w:color="4F81BD"/>
              <w:left w:val="single" w:sz="8" w:space="0" w:color="4F81BD"/>
              <w:bottom w:val="single" w:sz="4" w:space="0" w:color="auto"/>
            </w:tcBorders>
            <w:shd w:val="clear" w:color="auto" w:fill="auto"/>
          </w:tcPr>
          <w:p w14:paraId="4A6016CA" w14:textId="77777777" w:rsidR="00330178" w:rsidRPr="002E1793" w:rsidRDefault="00330178" w:rsidP="002E1793">
            <w:pPr>
              <w:tabs>
                <w:tab w:val="left" w:pos="709"/>
              </w:tabs>
              <w:snapToGrid w:val="0"/>
              <w:spacing w:line="276" w:lineRule="auto"/>
              <w:jc w:val="both"/>
              <w:rPr>
                <w:rFonts w:ascii="Calibri" w:eastAsia="Calibri" w:hAnsi="Calibri" w:cs="Calibri"/>
                <w:bCs/>
                <w:color w:val="FFFFFF"/>
              </w:rPr>
            </w:pPr>
            <w:r w:rsidRPr="004D4575">
              <w:rPr>
                <w:rFonts w:ascii="Calibri" w:eastAsia="Calibri" w:hAnsi="Calibri" w:cs="Calibri"/>
                <w:bCs/>
                <w:color w:val="FFFFFF"/>
              </w:rPr>
              <w:t>pO</w:t>
            </w:r>
            <w:r w:rsidRPr="004D4575">
              <w:rPr>
                <w:rFonts w:ascii="Calibri" w:eastAsia="Calibri" w:hAnsi="Calibri" w:cs="Calibri"/>
                <w:bCs/>
              </w:rPr>
              <w:t xml:space="preserve">Postavljanje pontona </w:t>
            </w:r>
          </w:p>
        </w:tc>
        <w:tc>
          <w:tcPr>
            <w:tcW w:w="2857" w:type="dxa"/>
            <w:tcBorders>
              <w:top w:val="single" w:sz="8" w:space="0" w:color="4F81BD"/>
              <w:left w:val="single" w:sz="8" w:space="0" w:color="4F81BD"/>
              <w:bottom w:val="single" w:sz="8" w:space="0" w:color="4F81BD"/>
            </w:tcBorders>
            <w:shd w:val="clear" w:color="auto" w:fill="auto"/>
          </w:tcPr>
          <w:p w14:paraId="63572AC8" w14:textId="77777777" w:rsidR="00330178" w:rsidRPr="00DD056F" w:rsidRDefault="00330178" w:rsidP="002E1793">
            <w:pPr>
              <w:suppressAutoHyphens w:val="0"/>
              <w:spacing w:before="40" w:after="40" w:line="276" w:lineRule="auto"/>
              <w:jc w:val="both"/>
              <w:rPr>
                <w:rFonts w:ascii="Calibri" w:hAnsi="Calibri"/>
                <w:iCs/>
                <w:lang w:eastAsia="en-US"/>
              </w:rPr>
            </w:pPr>
            <w:r>
              <w:rPr>
                <w:rFonts w:ascii="Calibri" w:hAnsi="Calibri"/>
                <w:iCs/>
                <w:lang w:eastAsia="en-US"/>
              </w:rPr>
              <w:t>-Plaža Bunta, kat.čest</w:t>
            </w:r>
            <w:r w:rsidRPr="00DD056F">
              <w:rPr>
                <w:rFonts w:ascii="Calibri" w:hAnsi="Calibri"/>
                <w:iCs/>
                <w:lang w:eastAsia="en-US"/>
              </w:rPr>
              <w:t>. 4407</w:t>
            </w:r>
            <w:r>
              <w:rPr>
                <w:rFonts w:ascii="Calibri" w:hAnsi="Calibri"/>
                <w:iCs/>
                <w:lang w:eastAsia="en-US"/>
              </w:rPr>
              <w:t xml:space="preserve"> k.o. Sutivan, </w:t>
            </w:r>
          </w:p>
          <w:p w14:paraId="22112DF9" w14:textId="77777777" w:rsidR="00330178" w:rsidRPr="00DD056F" w:rsidRDefault="00330178" w:rsidP="002E1793">
            <w:pPr>
              <w:suppressAutoHyphens w:val="0"/>
              <w:spacing w:before="40" w:after="40" w:line="276" w:lineRule="auto"/>
              <w:jc w:val="both"/>
              <w:rPr>
                <w:rFonts w:ascii="Calibri" w:hAnsi="Calibri"/>
                <w:iCs/>
                <w:lang w:eastAsia="en-US"/>
              </w:rPr>
            </w:pPr>
            <w:r>
              <w:rPr>
                <w:rFonts w:ascii="Calibri" w:hAnsi="Calibri"/>
                <w:iCs/>
                <w:lang w:eastAsia="en-US"/>
              </w:rPr>
              <w:t>-Plaža Bistrica, kat.čest</w:t>
            </w:r>
            <w:r w:rsidRPr="00DD056F">
              <w:rPr>
                <w:rFonts w:ascii="Calibri" w:hAnsi="Calibri"/>
                <w:iCs/>
                <w:lang w:eastAsia="en-US"/>
              </w:rPr>
              <w:t>. 4403</w:t>
            </w:r>
            <w:r>
              <w:rPr>
                <w:rFonts w:ascii="Calibri" w:hAnsi="Calibri"/>
                <w:iCs/>
                <w:lang w:eastAsia="en-US"/>
              </w:rPr>
              <w:t xml:space="preserve"> k.o. Sutivan </w:t>
            </w:r>
          </w:p>
          <w:p w14:paraId="437F3A3B" w14:textId="77777777" w:rsidR="00330178" w:rsidRDefault="00330178" w:rsidP="002E1793">
            <w:pPr>
              <w:tabs>
                <w:tab w:val="left" w:pos="709"/>
              </w:tabs>
              <w:snapToGrid w:val="0"/>
              <w:spacing w:line="276" w:lineRule="auto"/>
              <w:jc w:val="both"/>
              <w:rPr>
                <w:rFonts w:ascii="Calibri" w:hAnsi="Calibri"/>
                <w:iCs/>
                <w:lang w:eastAsia="en-US"/>
              </w:rPr>
            </w:pPr>
            <w:r>
              <w:rPr>
                <w:rFonts w:ascii="Calibri" w:hAnsi="Calibri"/>
                <w:iCs/>
                <w:lang w:eastAsia="en-US"/>
              </w:rPr>
              <w:t>-Plaža Likva, kat.čest</w:t>
            </w:r>
            <w:r w:rsidRPr="00DD056F">
              <w:rPr>
                <w:rFonts w:ascii="Calibri" w:hAnsi="Calibri"/>
                <w:iCs/>
                <w:lang w:eastAsia="en-US"/>
              </w:rPr>
              <w:t>. 3071/1</w:t>
            </w:r>
            <w:r>
              <w:rPr>
                <w:rFonts w:ascii="Calibri" w:hAnsi="Calibri"/>
                <w:iCs/>
                <w:lang w:eastAsia="en-US"/>
              </w:rPr>
              <w:t xml:space="preserve"> k.o. Sutivan </w:t>
            </w:r>
          </w:p>
          <w:p w14:paraId="081D71D7" w14:textId="5B939602" w:rsidR="00624DF2" w:rsidRDefault="00624DF2" w:rsidP="002E1793">
            <w:pPr>
              <w:tabs>
                <w:tab w:val="left" w:pos="709"/>
              </w:tabs>
              <w:snapToGrid w:val="0"/>
              <w:spacing w:line="276" w:lineRule="auto"/>
              <w:jc w:val="both"/>
              <w:rPr>
                <w:rFonts w:ascii="Calibri" w:eastAsia="Calibri" w:hAnsi="Calibri" w:cs="Calibri"/>
                <w:b/>
                <w:bCs/>
              </w:rPr>
            </w:pPr>
            <w:r>
              <w:rPr>
                <w:rFonts w:ascii="Calibri" w:hAnsi="Calibri"/>
                <w:iCs/>
                <w:lang w:eastAsia="en-US"/>
              </w:rPr>
              <w:t xml:space="preserve">-Plaža Lučica, kat.čest. 4404 k.o. Sutivan </w:t>
            </w:r>
          </w:p>
        </w:tc>
        <w:tc>
          <w:tcPr>
            <w:tcW w:w="3123" w:type="dxa"/>
            <w:tcBorders>
              <w:top w:val="single" w:sz="8" w:space="0" w:color="4F81BD"/>
              <w:left w:val="single" w:sz="8" w:space="0" w:color="4F81BD"/>
              <w:bottom w:val="single" w:sz="8" w:space="0" w:color="4F81BD"/>
              <w:right w:val="single" w:sz="8" w:space="0" w:color="4F81BD"/>
            </w:tcBorders>
            <w:shd w:val="clear" w:color="auto" w:fill="auto"/>
          </w:tcPr>
          <w:p w14:paraId="6CA50A69" w14:textId="6276263D" w:rsidR="00330178" w:rsidRPr="00A21071" w:rsidRDefault="00A21071" w:rsidP="002E1793">
            <w:pPr>
              <w:tabs>
                <w:tab w:val="left" w:pos="709"/>
              </w:tabs>
              <w:snapToGrid w:val="0"/>
              <w:spacing w:line="276" w:lineRule="auto"/>
              <w:jc w:val="both"/>
              <w:rPr>
                <w:rFonts w:ascii="Calibri" w:eastAsia="Calibri" w:hAnsi="Calibri" w:cs="Calibri"/>
                <w:color w:val="FF33CC"/>
              </w:rPr>
            </w:pPr>
            <w:r w:rsidRPr="00883A87">
              <w:rPr>
                <w:rFonts w:ascii="Calibri" w:eastAsia="Calibri" w:hAnsi="Calibri" w:cs="Calibri"/>
              </w:rPr>
              <w:t>16.000</w:t>
            </w:r>
            <w:r w:rsidR="00330178" w:rsidRPr="00883A87">
              <w:rPr>
                <w:rFonts w:ascii="Calibri" w:eastAsia="Calibri" w:hAnsi="Calibri" w:cs="Calibri"/>
              </w:rPr>
              <w:t>,00</w:t>
            </w:r>
            <w:r w:rsidR="0041324C">
              <w:rPr>
                <w:rFonts w:ascii="Calibri" w:eastAsia="Calibri" w:hAnsi="Calibri" w:cs="Calibri"/>
              </w:rPr>
              <w:t xml:space="preserve"> </w:t>
            </w:r>
          </w:p>
        </w:tc>
      </w:tr>
      <w:tr w:rsidR="00330178" w14:paraId="1C415054" w14:textId="77777777" w:rsidTr="00E321B4">
        <w:trPr>
          <w:trHeight w:val="2025"/>
        </w:trPr>
        <w:tc>
          <w:tcPr>
            <w:tcW w:w="3520" w:type="dxa"/>
            <w:tcBorders>
              <w:top w:val="single" w:sz="4" w:space="0" w:color="auto"/>
              <w:left w:val="single" w:sz="8" w:space="0" w:color="4F81BD"/>
              <w:bottom w:val="single" w:sz="8" w:space="0" w:color="4F81BD"/>
            </w:tcBorders>
            <w:shd w:val="clear" w:color="auto" w:fill="auto"/>
          </w:tcPr>
          <w:p w14:paraId="54832CD7" w14:textId="77777777" w:rsidR="00330178" w:rsidRPr="00883A87" w:rsidRDefault="00330178" w:rsidP="002E1793">
            <w:pPr>
              <w:tabs>
                <w:tab w:val="left" w:pos="709"/>
              </w:tabs>
              <w:snapToGrid w:val="0"/>
              <w:spacing w:line="276" w:lineRule="auto"/>
              <w:jc w:val="both"/>
              <w:rPr>
                <w:rFonts w:ascii="Calibri" w:eastAsia="Calibri" w:hAnsi="Calibri" w:cs="Calibri"/>
                <w:bCs/>
              </w:rPr>
            </w:pPr>
            <w:r w:rsidRPr="00883A87">
              <w:rPr>
                <w:rFonts w:ascii="Calibri" w:eastAsia="Calibri" w:hAnsi="Calibri" w:cs="Calibri"/>
                <w:bCs/>
              </w:rPr>
              <w:t>Nadohrana plaža</w:t>
            </w:r>
          </w:p>
        </w:tc>
        <w:tc>
          <w:tcPr>
            <w:tcW w:w="2857" w:type="dxa"/>
            <w:tcBorders>
              <w:top w:val="single" w:sz="8" w:space="0" w:color="4F81BD"/>
              <w:left w:val="single" w:sz="8" w:space="0" w:color="4F81BD"/>
              <w:bottom w:val="single" w:sz="8" w:space="0" w:color="4F81BD"/>
            </w:tcBorders>
            <w:shd w:val="clear" w:color="auto" w:fill="auto"/>
          </w:tcPr>
          <w:p w14:paraId="475C0EC5" w14:textId="77777777" w:rsidR="00330178" w:rsidRPr="00883A87" w:rsidRDefault="00330178" w:rsidP="002E1793">
            <w:pPr>
              <w:tabs>
                <w:tab w:val="left" w:pos="709"/>
              </w:tabs>
              <w:snapToGrid w:val="0"/>
              <w:spacing w:line="276" w:lineRule="auto"/>
              <w:jc w:val="both"/>
              <w:rPr>
                <w:rFonts w:ascii="Calibri" w:eastAsia="Calibri" w:hAnsi="Calibri" w:cs="Calibri"/>
                <w:bCs/>
              </w:rPr>
            </w:pPr>
            <w:r w:rsidRPr="00883A87">
              <w:rPr>
                <w:rFonts w:ascii="Calibri" w:eastAsia="Calibri" w:hAnsi="Calibri" w:cs="Calibri"/>
                <w:bCs/>
              </w:rPr>
              <w:t xml:space="preserve">-Plaža Bunta, kat.čest. 4407 k.o. Sutivan, </w:t>
            </w:r>
          </w:p>
          <w:p w14:paraId="31AF6D2A" w14:textId="77777777" w:rsidR="00330178" w:rsidRPr="00883A87" w:rsidRDefault="00330178" w:rsidP="002E1793">
            <w:pPr>
              <w:tabs>
                <w:tab w:val="left" w:pos="709"/>
              </w:tabs>
              <w:snapToGrid w:val="0"/>
              <w:spacing w:line="276" w:lineRule="auto"/>
              <w:jc w:val="both"/>
              <w:rPr>
                <w:rFonts w:ascii="Calibri" w:eastAsia="Calibri" w:hAnsi="Calibri" w:cs="Calibri"/>
                <w:bCs/>
              </w:rPr>
            </w:pPr>
            <w:r w:rsidRPr="00883A87">
              <w:rPr>
                <w:rFonts w:ascii="Calibri" w:eastAsia="Calibri" w:hAnsi="Calibri" w:cs="Calibri"/>
                <w:bCs/>
              </w:rPr>
              <w:t xml:space="preserve">-Plaža Majakovac, kat.čest.9, </w:t>
            </w:r>
          </w:p>
          <w:p w14:paraId="0C5562E0" w14:textId="77777777" w:rsidR="00330178" w:rsidRPr="00883A87" w:rsidRDefault="00330178" w:rsidP="002E1793">
            <w:pPr>
              <w:tabs>
                <w:tab w:val="left" w:pos="709"/>
              </w:tabs>
              <w:snapToGrid w:val="0"/>
              <w:spacing w:line="276" w:lineRule="auto"/>
              <w:jc w:val="both"/>
              <w:rPr>
                <w:rFonts w:ascii="Calibri" w:eastAsia="Calibri" w:hAnsi="Calibri" w:cs="Calibri"/>
                <w:bCs/>
              </w:rPr>
            </w:pPr>
            <w:r w:rsidRPr="00883A87">
              <w:rPr>
                <w:rFonts w:ascii="Calibri" w:eastAsia="Calibri" w:hAnsi="Calibri" w:cs="Calibri"/>
                <w:bCs/>
              </w:rPr>
              <w:t xml:space="preserve">-Plaža Lučica, kat.čest. 4404 k.o. Sutivan </w:t>
            </w:r>
          </w:p>
          <w:p w14:paraId="31FBB6AE" w14:textId="6D7D074E" w:rsidR="004F06B3" w:rsidRPr="00883A87" w:rsidRDefault="004F06B3" w:rsidP="002E1793">
            <w:pPr>
              <w:tabs>
                <w:tab w:val="left" w:pos="709"/>
              </w:tabs>
              <w:snapToGrid w:val="0"/>
              <w:spacing w:line="276" w:lineRule="auto"/>
              <w:jc w:val="both"/>
              <w:rPr>
                <w:rFonts w:ascii="Calibri" w:eastAsia="Calibri" w:hAnsi="Calibri" w:cs="Calibri"/>
                <w:bCs/>
              </w:rPr>
            </w:pPr>
            <w:r w:rsidRPr="00883A87">
              <w:rPr>
                <w:rFonts w:ascii="Calibri" w:eastAsia="Calibri" w:hAnsi="Calibri" w:cs="Calibri"/>
                <w:bCs/>
              </w:rPr>
              <w:t>- Plaža Grižnjaci, kat.čest. 4413 k.o. Sutivan</w:t>
            </w:r>
          </w:p>
        </w:tc>
        <w:tc>
          <w:tcPr>
            <w:tcW w:w="3123" w:type="dxa"/>
            <w:tcBorders>
              <w:top w:val="single" w:sz="8" w:space="0" w:color="4F81BD"/>
              <w:left w:val="single" w:sz="8" w:space="0" w:color="4F81BD"/>
              <w:bottom w:val="single" w:sz="8" w:space="0" w:color="4F81BD"/>
              <w:right w:val="single" w:sz="8" w:space="0" w:color="4F81BD"/>
            </w:tcBorders>
            <w:shd w:val="clear" w:color="auto" w:fill="auto"/>
          </w:tcPr>
          <w:p w14:paraId="68A42E56" w14:textId="253DA77E" w:rsidR="00883A87" w:rsidRPr="004B1040" w:rsidRDefault="0041324C" w:rsidP="00883A87">
            <w:pPr>
              <w:tabs>
                <w:tab w:val="left" w:pos="709"/>
              </w:tabs>
              <w:snapToGrid w:val="0"/>
              <w:spacing w:line="276" w:lineRule="auto"/>
              <w:jc w:val="both"/>
              <w:rPr>
                <w:rFonts w:ascii="Calibri" w:eastAsia="Calibri" w:hAnsi="Calibri" w:cs="Calibri"/>
                <w:sz w:val="16"/>
                <w:szCs w:val="16"/>
              </w:rPr>
            </w:pPr>
            <w:r>
              <w:rPr>
                <w:rFonts w:ascii="Calibri" w:eastAsia="Calibri" w:hAnsi="Calibri" w:cs="Calibri"/>
              </w:rPr>
              <w:t xml:space="preserve">5.300,00 </w:t>
            </w:r>
          </w:p>
          <w:p w14:paraId="209C038F" w14:textId="6E3C2178" w:rsidR="004F06B3" w:rsidRPr="004B1040" w:rsidRDefault="004F06B3" w:rsidP="002E1793">
            <w:pPr>
              <w:tabs>
                <w:tab w:val="left" w:pos="709"/>
              </w:tabs>
              <w:snapToGrid w:val="0"/>
              <w:spacing w:line="276" w:lineRule="auto"/>
              <w:jc w:val="both"/>
              <w:rPr>
                <w:rFonts w:ascii="Calibri" w:eastAsia="Calibri" w:hAnsi="Calibri" w:cs="Calibri"/>
                <w:sz w:val="16"/>
                <w:szCs w:val="16"/>
              </w:rPr>
            </w:pPr>
          </w:p>
        </w:tc>
      </w:tr>
      <w:tr w:rsidR="00330178" w14:paraId="2DD39966" w14:textId="77777777" w:rsidTr="00E321B4">
        <w:trPr>
          <w:trHeight w:val="675"/>
        </w:trPr>
        <w:tc>
          <w:tcPr>
            <w:tcW w:w="3520" w:type="dxa"/>
            <w:tcBorders>
              <w:top w:val="single" w:sz="8" w:space="0" w:color="4F81BD"/>
              <w:left w:val="single" w:sz="8" w:space="0" w:color="4F81BD"/>
              <w:bottom w:val="single" w:sz="8" w:space="0" w:color="4F81BD"/>
            </w:tcBorders>
            <w:shd w:val="clear" w:color="auto" w:fill="auto"/>
          </w:tcPr>
          <w:p w14:paraId="10B37605" w14:textId="77777777" w:rsidR="00330178" w:rsidRPr="002E1793" w:rsidRDefault="00330178" w:rsidP="002E1793">
            <w:pPr>
              <w:tabs>
                <w:tab w:val="left" w:pos="709"/>
              </w:tabs>
              <w:snapToGrid w:val="0"/>
              <w:spacing w:line="276" w:lineRule="auto"/>
              <w:jc w:val="both"/>
              <w:rPr>
                <w:rFonts w:ascii="Calibri" w:eastAsia="Calibri" w:hAnsi="Calibri" w:cs="Calibri"/>
                <w:bCs/>
              </w:rPr>
            </w:pPr>
            <w:r w:rsidRPr="004D4575">
              <w:rPr>
                <w:rFonts w:ascii="Calibri" w:eastAsia="Calibri" w:hAnsi="Calibri" w:cs="Calibri"/>
                <w:bCs/>
              </w:rPr>
              <w:t>Naja</w:t>
            </w:r>
            <w:r>
              <w:rPr>
                <w:rFonts w:ascii="Calibri" w:eastAsia="Calibri" w:hAnsi="Calibri" w:cs="Calibri"/>
                <w:bCs/>
              </w:rPr>
              <w:t>m pokretnih ekoloških WC-a</w:t>
            </w:r>
          </w:p>
        </w:tc>
        <w:tc>
          <w:tcPr>
            <w:tcW w:w="2857" w:type="dxa"/>
            <w:tcBorders>
              <w:top w:val="single" w:sz="8" w:space="0" w:color="4F81BD"/>
              <w:left w:val="single" w:sz="8" w:space="0" w:color="4F81BD"/>
              <w:bottom w:val="single" w:sz="8" w:space="0" w:color="4F81BD"/>
            </w:tcBorders>
            <w:shd w:val="clear" w:color="auto" w:fill="auto"/>
          </w:tcPr>
          <w:p w14:paraId="4FC34694" w14:textId="77777777" w:rsidR="00330178" w:rsidRPr="002E1793" w:rsidRDefault="00330178" w:rsidP="002E1793">
            <w:pPr>
              <w:tabs>
                <w:tab w:val="left" w:pos="709"/>
              </w:tabs>
              <w:snapToGrid w:val="0"/>
              <w:spacing w:line="276" w:lineRule="auto"/>
              <w:jc w:val="both"/>
              <w:rPr>
                <w:rFonts w:ascii="Calibri" w:eastAsia="Calibri" w:hAnsi="Calibri" w:cs="Calibri"/>
                <w:bCs/>
              </w:rPr>
            </w:pPr>
            <w:r>
              <w:rPr>
                <w:rFonts w:ascii="Calibri" w:eastAsia="Calibri" w:hAnsi="Calibri" w:cs="Calibri"/>
                <w:bCs/>
              </w:rPr>
              <w:t xml:space="preserve">Plaže na području Općine Sutivan </w:t>
            </w:r>
          </w:p>
        </w:tc>
        <w:tc>
          <w:tcPr>
            <w:tcW w:w="3123" w:type="dxa"/>
            <w:tcBorders>
              <w:top w:val="single" w:sz="8" w:space="0" w:color="4F81BD"/>
              <w:left w:val="single" w:sz="8" w:space="0" w:color="4F81BD"/>
              <w:bottom w:val="single" w:sz="8" w:space="0" w:color="4F81BD"/>
              <w:right w:val="single" w:sz="8" w:space="0" w:color="4F81BD"/>
            </w:tcBorders>
            <w:shd w:val="clear" w:color="auto" w:fill="auto"/>
          </w:tcPr>
          <w:p w14:paraId="11776E6A" w14:textId="494F5215" w:rsidR="00330178" w:rsidRPr="00883A87" w:rsidRDefault="003F57BE" w:rsidP="002E1793">
            <w:pPr>
              <w:tabs>
                <w:tab w:val="left" w:pos="709"/>
              </w:tabs>
              <w:snapToGrid w:val="0"/>
              <w:spacing w:line="276" w:lineRule="auto"/>
              <w:jc w:val="both"/>
              <w:rPr>
                <w:rFonts w:ascii="Calibri" w:eastAsia="Calibri" w:hAnsi="Calibri" w:cs="Calibri"/>
              </w:rPr>
            </w:pPr>
            <w:r w:rsidRPr="00883A87">
              <w:rPr>
                <w:rFonts w:ascii="Calibri" w:eastAsia="Calibri" w:hAnsi="Calibri" w:cs="Calibri"/>
              </w:rPr>
              <w:t>4</w:t>
            </w:r>
            <w:r w:rsidR="00931A6D" w:rsidRPr="00883A87">
              <w:rPr>
                <w:rFonts w:ascii="Calibri" w:eastAsia="Calibri" w:hAnsi="Calibri" w:cs="Calibri"/>
              </w:rPr>
              <w:t>.247,00</w:t>
            </w:r>
            <w:r w:rsidR="00330178" w:rsidRPr="00883A87">
              <w:rPr>
                <w:rFonts w:ascii="Calibri" w:eastAsia="Calibri" w:hAnsi="Calibri" w:cs="Calibri"/>
              </w:rPr>
              <w:t xml:space="preserve"> </w:t>
            </w:r>
          </w:p>
        </w:tc>
      </w:tr>
      <w:tr w:rsidR="00330178" w14:paraId="6752928E" w14:textId="77777777" w:rsidTr="00E321B4">
        <w:trPr>
          <w:trHeight w:val="675"/>
        </w:trPr>
        <w:tc>
          <w:tcPr>
            <w:tcW w:w="3520" w:type="dxa"/>
            <w:tcBorders>
              <w:top w:val="single" w:sz="8" w:space="0" w:color="4F81BD"/>
              <w:left w:val="single" w:sz="8" w:space="0" w:color="4F81BD"/>
              <w:bottom w:val="single" w:sz="8" w:space="0" w:color="4F81BD"/>
            </w:tcBorders>
            <w:shd w:val="clear" w:color="auto" w:fill="auto"/>
          </w:tcPr>
          <w:p w14:paraId="29B09D12" w14:textId="77777777" w:rsidR="00330178" w:rsidRPr="002E1793" w:rsidRDefault="00330178" w:rsidP="002E1793">
            <w:pPr>
              <w:tabs>
                <w:tab w:val="left" w:pos="709"/>
              </w:tabs>
              <w:snapToGrid w:val="0"/>
              <w:spacing w:line="276" w:lineRule="auto"/>
              <w:jc w:val="both"/>
              <w:rPr>
                <w:rFonts w:ascii="Calibri" w:eastAsia="Calibri" w:hAnsi="Calibri" w:cs="Calibri"/>
                <w:bCs/>
              </w:rPr>
            </w:pPr>
            <w:r w:rsidRPr="004D4575">
              <w:rPr>
                <w:rFonts w:ascii="Calibri" w:eastAsia="Calibri" w:hAnsi="Calibri" w:cs="Calibri"/>
                <w:bCs/>
              </w:rPr>
              <w:t xml:space="preserve">Čišćenje i održavanje plaža </w:t>
            </w:r>
          </w:p>
        </w:tc>
        <w:tc>
          <w:tcPr>
            <w:tcW w:w="2857" w:type="dxa"/>
            <w:tcBorders>
              <w:top w:val="single" w:sz="8" w:space="0" w:color="4F81BD"/>
              <w:left w:val="single" w:sz="8" w:space="0" w:color="4F81BD"/>
              <w:bottom w:val="single" w:sz="8" w:space="0" w:color="4F81BD"/>
            </w:tcBorders>
            <w:shd w:val="clear" w:color="auto" w:fill="auto"/>
          </w:tcPr>
          <w:p w14:paraId="77868C29" w14:textId="77777777" w:rsidR="00330178" w:rsidRPr="002E1793" w:rsidRDefault="00330178" w:rsidP="002E1793">
            <w:pPr>
              <w:tabs>
                <w:tab w:val="left" w:pos="709"/>
              </w:tabs>
              <w:snapToGrid w:val="0"/>
              <w:spacing w:line="276" w:lineRule="auto"/>
              <w:jc w:val="both"/>
              <w:rPr>
                <w:rFonts w:ascii="Calibri" w:eastAsia="Calibri" w:hAnsi="Calibri" w:cs="Calibri"/>
                <w:bCs/>
              </w:rPr>
            </w:pPr>
            <w:r w:rsidRPr="004D4575">
              <w:rPr>
                <w:rFonts w:ascii="Calibri" w:eastAsia="Calibri" w:hAnsi="Calibri" w:cs="Calibri"/>
                <w:bCs/>
              </w:rPr>
              <w:t xml:space="preserve">Plaže na području Općine Sutivan </w:t>
            </w:r>
          </w:p>
        </w:tc>
        <w:tc>
          <w:tcPr>
            <w:tcW w:w="3123" w:type="dxa"/>
            <w:tcBorders>
              <w:top w:val="single" w:sz="8" w:space="0" w:color="4F81BD"/>
              <w:left w:val="single" w:sz="8" w:space="0" w:color="4F81BD"/>
              <w:bottom w:val="single" w:sz="8" w:space="0" w:color="4F81BD"/>
              <w:right w:val="single" w:sz="8" w:space="0" w:color="4F81BD"/>
            </w:tcBorders>
            <w:shd w:val="clear" w:color="auto" w:fill="auto"/>
          </w:tcPr>
          <w:p w14:paraId="7FBBEBD0" w14:textId="030CCA25" w:rsidR="00330178" w:rsidRDefault="004B1040" w:rsidP="002E1793">
            <w:pPr>
              <w:tabs>
                <w:tab w:val="left" w:pos="709"/>
              </w:tabs>
              <w:snapToGrid w:val="0"/>
              <w:spacing w:line="276" w:lineRule="auto"/>
              <w:jc w:val="both"/>
              <w:rPr>
                <w:rFonts w:ascii="Calibri" w:eastAsia="Calibri" w:hAnsi="Calibri" w:cs="Calibri"/>
              </w:rPr>
            </w:pPr>
            <w:r w:rsidRPr="00883A87">
              <w:rPr>
                <w:rFonts w:ascii="Calibri" w:eastAsia="Calibri" w:hAnsi="Calibri" w:cs="Calibri"/>
              </w:rPr>
              <w:t>5</w:t>
            </w:r>
            <w:r w:rsidR="00A21071" w:rsidRPr="00883A87">
              <w:rPr>
                <w:rFonts w:ascii="Calibri" w:eastAsia="Calibri" w:hAnsi="Calibri" w:cs="Calibri"/>
              </w:rPr>
              <w:t>.</w:t>
            </w:r>
            <w:r w:rsidRPr="00883A87">
              <w:rPr>
                <w:rFonts w:ascii="Calibri" w:eastAsia="Calibri" w:hAnsi="Calibri" w:cs="Calibri"/>
              </w:rPr>
              <w:t>3</w:t>
            </w:r>
            <w:r w:rsidR="00A21071" w:rsidRPr="00883A87">
              <w:rPr>
                <w:rFonts w:ascii="Calibri" w:eastAsia="Calibri" w:hAnsi="Calibri" w:cs="Calibri"/>
              </w:rPr>
              <w:t xml:space="preserve">00,00 </w:t>
            </w:r>
          </w:p>
        </w:tc>
      </w:tr>
      <w:tr w:rsidR="006621DE" w:rsidRPr="006621DE" w14:paraId="2290922C" w14:textId="77777777" w:rsidTr="00E321B4">
        <w:trPr>
          <w:trHeight w:val="675"/>
        </w:trPr>
        <w:tc>
          <w:tcPr>
            <w:tcW w:w="3520" w:type="dxa"/>
            <w:tcBorders>
              <w:top w:val="single" w:sz="8" w:space="0" w:color="4F81BD"/>
              <w:left w:val="single" w:sz="8" w:space="0" w:color="4F81BD"/>
              <w:bottom w:val="single" w:sz="8" w:space="0" w:color="4F81BD"/>
            </w:tcBorders>
            <w:shd w:val="clear" w:color="auto" w:fill="FFFFFF" w:themeFill="background1"/>
          </w:tcPr>
          <w:p w14:paraId="645AF1C3" w14:textId="621521C8" w:rsidR="00F875D6" w:rsidRPr="00883A87" w:rsidRDefault="004B1040" w:rsidP="002E1793">
            <w:pPr>
              <w:tabs>
                <w:tab w:val="left" w:pos="709"/>
              </w:tabs>
              <w:snapToGrid w:val="0"/>
              <w:spacing w:line="276" w:lineRule="auto"/>
              <w:jc w:val="both"/>
              <w:rPr>
                <w:rFonts w:ascii="Calibri" w:eastAsia="Calibri" w:hAnsi="Calibri" w:cs="Calibri"/>
                <w:bCs/>
              </w:rPr>
            </w:pPr>
            <w:r w:rsidRPr="00883A87">
              <w:rPr>
                <w:rFonts w:ascii="Calibri" w:eastAsia="Calibri" w:hAnsi="Calibri" w:cs="Calibri"/>
                <w:bCs/>
              </w:rPr>
              <w:t>Postavljanje vaterpolo igrališta s pripadajućim pontonima</w:t>
            </w:r>
          </w:p>
        </w:tc>
        <w:tc>
          <w:tcPr>
            <w:tcW w:w="2857" w:type="dxa"/>
            <w:tcBorders>
              <w:top w:val="single" w:sz="8" w:space="0" w:color="4F81BD"/>
              <w:left w:val="single" w:sz="8" w:space="0" w:color="4F81BD"/>
              <w:bottom w:val="single" w:sz="8" w:space="0" w:color="4F81BD"/>
            </w:tcBorders>
            <w:shd w:val="clear" w:color="auto" w:fill="FFFFFF" w:themeFill="background1"/>
          </w:tcPr>
          <w:p w14:paraId="0FF9A97F" w14:textId="7FFAF83A" w:rsidR="00F875D6" w:rsidRPr="00883A87" w:rsidRDefault="004B1040" w:rsidP="004B1040">
            <w:pPr>
              <w:tabs>
                <w:tab w:val="left" w:pos="709"/>
              </w:tabs>
              <w:snapToGrid w:val="0"/>
              <w:spacing w:line="276" w:lineRule="auto"/>
              <w:jc w:val="both"/>
              <w:rPr>
                <w:rFonts w:ascii="Calibri" w:eastAsia="Calibri" w:hAnsi="Calibri" w:cs="Calibri"/>
                <w:bCs/>
              </w:rPr>
            </w:pPr>
            <w:r w:rsidRPr="00883A87">
              <w:rPr>
                <w:rFonts w:ascii="Calibri" w:eastAsia="Calibri" w:hAnsi="Calibri" w:cs="Calibri"/>
                <w:bCs/>
              </w:rPr>
              <w:t>Plaža Majakovac, kat.čest.9, k.o. Sutivan</w:t>
            </w:r>
          </w:p>
        </w:tc>
        <w:tc>
          <w:tcPr>
            <w:tcW w:w="312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77E836F0" w14:textId="2E69D3C6" w:rsidR="00F875D6" w:rsidRPr="00883A87" w:rsidRDefault="0041324C" w:rsidP="002E1793">
            <w:pPr>
              <w:tabs>
                <w:tab w:val="left" w:pos="709"/>
              </w:tabs>
              <w:snapToGrid w:val="0"/>
              <w:spacing w:line="276" w:lineRule="auto"/>
              <w:jc w:val="both"/>
              <w:rPr>
                <w:rFonts w:ascii="Calibri" w:eastAsia="Calibri" w:hAnsi="Calibri" w:cs="Calibri"/>
              </w:rPr>
            </w:pPr>
            <w:r>
              <w:rPr>
                <w:rFonts w:ascii="Calibri" w:eastAsia="Calibri" w:hAnsi="Calibri" w:cs="Calibri"/>
              </w:rPr>
              <w:t xml:space="preserve">17.200,00 </w:t>
            </w:r>
          </w:p>
        </w:tc>
      </w:tr>
      <w:tr w:rsidR="0041324C" w:rsidRPr="006621DE" w14:paraId="351A3F1E" w14:textId="77777777" w:rsidTr="00E321B4">
        <w:trPr>
          <w:trHeight w:val="675"/>
        </w:trPr>
        <w:tc>
          <w:tcPr>
            <w:tcW w:w="3520" w:type="dxa"/>
            <w:tcBorders>
              <w:top w:val="single" w:sz="8" w:space="0" w:color="4F81BD"/>
              <w:left w:val="single" w:sz="8" w:space="0" w:color="4F81BD"/>
              <w:bottom w:val="single" w:sz="8" w:space="0" w:color="4F81BD"/>
            </w:tcBorders>
            <w:shd w:val="clear" w:color="auto" w:fill="FFFFFF" w:themeFill="background1"/>
          </w:tcPr>
          <w:p w14:paraId="0F7EEE75" w14:textId="376AC1FE" w:rsidR="0041324C" w:rsidRPr="00883A87" w:rsidRDefault="0041324C" w:rsidP="002E1793">
            <w:pPr>
              <w:tabs>
                <w:tab w:val="left" w:pos="709"/>
              </w:tabs>
              <w:snapToGrid w:val="0"/>
              <w:spacing w:line="276" w:lineRule="auto"/>
              <w:jc w:val="both"/>
              <w:rPr>
                <w:rFonts w:ascii="Calibri" w:eastAsia="Calibri" w:hAnsi="Calibri" w:cs="Calibri"/>
                <w:bCs/>
              </w:rPr>
            </w:pPr>
            <w:r>
              <w:rPr>
                <w:rFonts w:ascii="Calibri" w:eastAsia="Calibri" w:hAnsi="Calibri" w:cs="Calibri"/>
                <w:bCs/>
              </w:rPr>
              <w:t xml:space="preserve">Projektna dokumentacija za pero </w:t>
            </w:r>
          </w:p>
        </w:tc>
        <w:tc>
          <w:tcPr>
            <w:tcW w:w="2857" w:type="dxa"/>
            <w:tcBorders>
              <w:top w:val="single" w:sz="8" w:space="0" w:color="4F81BD"/>
              <w:left w:val="single" w:sz="8" w:space="0" w:color="4F81BD"/>
              <w:bottom w:val="single" w:sz="8" w:space="0" w:color="4F81BD"/>
            </w:tcBorders>
            <w:shd w:val="clear" w:color="auto" w:fill="FFFFFF" w:themeFill="background1"/>
          </w:tcPr>
          <w:p w14:paraId="138EC71D" w14:textId="5D55B84F" w:rsidR="0041324C" w:rsidRPr="00883A87" w:rsidRDefault="0041324C" w:rsidP="004B1040">
            <w:pPr>
              <w:tabs>
                <w:tab w:val="left" w:pos="709"/>
              </w:tabs>
              <w:snapToGrid w:val="0"/>
              <w:spacing w:line="276" w:lineRule="auto"/>
              <w:jc w:val="both"/>
              <w:rPr>
                <w:rFonts w:ascii="Calibri" w:eastAsia="Calibri" w:hAnsi="Calibri" w:cs="Calibri"/>
                <w:bCs/>
              </w:rPr>
            </w:pPr>
            <w:r>
              <w:rPr>
                <w:rFonts w:ascii="Calibri" w:eastAsia="Calibri" w:hAnsi="Calibri" w:cs="Calibri"/>
                <w:bCs/>
              </w:rPr>
              <w:t xml:space="preserve">Grgina luka, kat.čest. 1258 k.o. Sutivan </w:t>
            </w:r>
          </w:p>
        </w:tc>
        <w:tc>
          <w:tcPr>
            <w:tcW w:w="312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67795762" w14:textId="79A0824C" w:rsidR="0041324C" w:rsidRPr="00883A87" w:rsidRDefault="0041324C" w:rsidP="002E1793">
            <w:pPr>
              <w:tabs>
                <w:tab w:val="left" w:pos="709"/>
              </w:tabs>
              <w:snapToGrid w:val="0"/>
              <w:spacing w:line="276" w:lineRule="auto"/>
              <w:jc w:val="both"/>
              <w:rPr>
                <w:rFonts w:ascii="Calibri" w:eastAsia="Calibri" w:hAnsi="Calibri" w:cs="Calibri"/>
              </w:rPr>
            </w:pPr>
            <w:r>
              <w:rPr>
                <w:rFonts w:ascii="Calibri" w:eastAsia="Calibri" w:hAnsi="Calibri" w:cs="Calibri"/>
              </w:rPr>
              <w:t xml:space="preserve">5.200,00 </w:t>
            </w:r>
          </w:p>
        </w:tc>
      </w:tr>
    </w:tbl>
    <w:p w14:paraId="65CD457F" w14:textId="61C34D21" w:rsidR="00330178" w:rsidRDefault="00330178" w:rsidP="00330178">
      <w:pPr>
        <w:tabs>
          <w:tab w:val="left" w:pos="709"/>
        </w:tabs>
        <w:spacing w:line="276" w:lineRule="auto"/>
        <w:jc w:val="both"/>
        <w:rPr>
          <w:rFonts w:ascii="Calibri" w:eastAsia="Calibri" w:hAnsi="Calibri" w:cs="Calibri"/>
        </w:rPr>
      </w:pPr>
    </w:p>
    <w:p w14:paraId="06F4088C" w14:textId="77777777" w:rsidR="000D5955" w:rsidRPr="006621DE" w:rsidRDefault="000D5955" w:rsidP="00330178">
      <w:pPr>
        <w:tabs>
          <w:tab w:val="left" w:pos="709"/>
        </w:tabs>
        <w:spacing w:line="276" w:lineRule="auto"/>
        <w:jc w:val="both"/>
        <w:rPr>
          <w:rFonts w:ascii="Calibri" w:eastAsia="Calibri" w:hAnsi="Calibri" w:cs="Calibri"/>
        </w:rPr>
      </w:pPr>
    </w:p>
    <w:p w14:paraId="0EF01944" w14:textId="77777777" w:rsidR="00330178" w:rsidRDefault="00330178" w:rsidP="00330178">
      <w:pPr>
        <w:tabs>
          <w:tab w:val="left" w:pos="709"/>
        </w:tabs>
        <w:spacing w:line="276" w:lineRule="auto"/>
        <w:jc w:val="both"/>
        <w:rPr>
          <w:rFonts w:ascii="Calibri" w:eastAsia="Calibri" w:hAnsi="Calibri" w:cs="Calibri"/>
        </w:rPr>
      </w:pPr>
      <w:r w:rsidRPr="0083475D">
        <w:rPr>
          <w:rFonts w:ascii="Calibri" w:eastAsia="Calibri" w:hAnsi="Calibri" w:cs="Calibri"/>
          <w:b/>
        </w:rPr>
        <w:t>NAPOMENA</w:t>
      </w:r>
      <w:r>
        <w:rPr>
          <w:rFonts w:ascii="Calibri" w:eastAsia="Calibri" w:hAnsi="Calibri" w:cs="Calibri"/>
          <w:b/>
        </w:rPr>
        <w:t xml:space="preserve"> 1</w:t>
      </w:r>
      <w:r w:rsidRPr="0083475D">
        <w:rPr>
          <w:rFonts w:ascii="Calibri" w:eastAsia="Calibri" w:hAnsi="Calibri" w:cs="Calibri"/>
          <w:b/>
        </w:rPr>
        <w:t>:</w:t>
      </w:r>
      <w:r w:rsidRPr="0083475D">
        <w:rPr>
          <w:rFonts w:ascii="Calibri" w:eastAsia="Calibri" w:hAnsi="Calibri" w:cs="Calibri"/>
        </w:rPr>
        <w:t xml:space="preserve"> Plan ulaganja s gore navedenim podacima daje se Lučkoj kapetaniji Split na suglasnost.</w:t>
      </w:r>
    </w:p>
    <w:p w14:paraId="2C061068" w14:textId="77777777" w:rsidR="00330178" w:rsidRDefault="00330178" w:rsidP="00330178">
      <w:pPr>
        <w:tabs>
          <w:tab w:val="left" w:pos="709"/>
        </w:tabs>
        <w:spacing w:line="276" w:lineRule="auto"/>
        <w:jc w:val="both"/>
        <w:rPr>
          <w:rFonts w:ascii="Calibri" w:eastAsia="Calibri" w:hAnsi="Calibri" w:cs="Calibri"/>
        </w:rPr>
      </w:pPr>
    </w:p>
    <w:p w14:paraId="7FB0434A" w14:textId="19C3901B" w:rsidR="00330178" w:rsidRDefault="00330178" w:rsidP="00330178">
      <w:pPr>
        <w:tabs>
          <w:tab w:val="left" w:pos="709"/>
        </w:tabs>
        <w:spacing w:line="276" w:lineRule="auto"/>
        <w:jc w:val="both"/>
        <w:rPr>
          <w:rFonts w:ascii="Calibri" w:eastAsia="Calibri" w:hAnsi="Calibri" w:cs="Calibri"/>
        </w:rPr>
      </w:pPr>
      <w:r>
        <w:rPr>
          <w:rFonts w:ascii="Calibri" w:eastAsia="Calibri" w:hAnsi="Calibri" w:cs="Calibri"/>
          <w:b/>
        </w:rPr>
        <w:t xml:space="preserve">NAPOMENA 2: </w:t>
      </w:r>
      <w:r>
        <w:rPr>
          <w:rFonts w:ascii="Calibri" w:eastAsia="Calibri" w:hAnsi="Calibri" w:cs="Calibri"/>
        </w:rPr>
        <w:t xml:space="preserve">Pontoni na mikrolokacijama utvrđenima u Planu ulaganja </w:t>
      </w:r>
      <w:r w:rsidRPr="000D5955">
        <w:rPr>
          <w:rFonts w:ascii="Calibri" w:eastAsia="Calibri" w:hAnsi="Calibri" w:cs="Calibri"/>
        </w:rPr>
        <w:t>za 202</w:t>
      </w:r>
      <w:r w:rsidR="004B1040" w:rsidRPr="000D5955">
        <w:rPr>
          <w:rFonts w:ascii="Calibri" w:eastAsia="Calibri" w:hAnsi="Calibri" w:cs="Calibri"/>
        </w:rPr>
        <w:t>3</w:t>
      </w:r>
      <w:r>
        <w:rPr>
          <w:rFonts w:ascii="Calibri" w:eastAsia="Calibri" w:hAnsi="Calibri" w:cs="Calibri"/>
        </w:rPr>
        <w:t xml:space="preserve">. godinu privremenog su karaktera i odvezuju se i uklanjaju nakon svake upotrebe. </w:t>
      </w:r>
    </w:p>
    <w:p w14:paraId="28126219" w14:textId="77777777" w:rsidR="00330178" w:rsidRDefault="00330178" w:rsidP="00330178">
      <w:pPr>
        <w:tabs>
          <w:tab w:val="left" w:pos="709"/>
        </w:tabs>
        <w:spacing w:line="276" w:lineRule="auto"/>
        <w:jc w:val="both"/>
        <w:rPr>
          <w:rFonts w:ascii="Calibri" w:eastAsia="Calibri" w:hAnsi="Calibri" w:cs="Calibri"/>
        </w:rPr>
      </w:pPr>
      <w:r>
        <w:rPr>
          <w:rFonts w:ascii="Calibri" w:eastAsia="Calibri" w:hAnsi="Calibri" w:cs="Calibri"/>
        </w:rPr>
        <w:t xml:space="preserve">Nije planirana dodjela koncesijskog odobrenja fizičkim i pravnim osobama u svrhu obavljanja njihove djelatnosti na pontonima. </w:t>
      </w:r>
    </w:p>
    <w:p w14:paraId="644A286E" w14:textId="77777777" w:rsidR="00330178" w:rsidRDefault="00330178" w:rsidP="00330178">
      <w:pPr>
        <w:tabs>
          <w:tab w:val="left" w:pos="709"/>
        </w:tabs>
        <w:spacing w:line="276" w:lineRule="auto"/>
        <w:jc w:val="both"/>
        <w:rPr>
          <w:rFonts w:ascii="Calibri" w:eastAsia="Calibri" w:hAnsi="Calibri" w:cs="Calibri"/>
        </w:rPr>
      </w:pPr>
    </w:p>
    <w:p w14:paraId="0BFDEB84" w14:textId="3DEB56FC" w:rsidR="00330178" w:rsidRDefault="000D5955" w:rsidP="00330178">
      <w:pPr>
        <w:tabs>
          <w:tab w:val="left" w:pos="709"/>
        </w:tabs>
        <w:spacing w:line="276" w:lineRule="auto"/>
        <w:jc w:val="both"/>
        <w:rPr>
          <w:rFonts w:ascii="Calibri" w:eastAsia="Calibri" w:hAnsi="Calibri" w:cs="Calibri"/>
        </w:rPr>
      </w:pPr>
      <w:r>
        <w:rPr>
          <w:rFonts w:ascii="Calibri" w:eastAsia="Calibri" w:hAnsi="Calibri" w:cs="Calibri"/>
        </w:rPr>
        <w:t xml:space="preserve">              </w:t>
      </w:r>
      <w:r w:rsidR="00330178">
        <w:rPr>
          <w:rFonts w:ascii="Calibri" w:eastAsia="Calibri" w:hAnsi="Calibri" w:cs="Calibri"/>
        </w:rPr>
        <w:t xml:space="preserve">Pored Plana ulaganja navedenog u tabličnom prikazu, na mikrolokacijama kako slijedi: </w:t>
      </w:r>
    </w:p>
    <w:p w14:paraId="2740DB7B" w14:textId="77777777" w:rsidR="00330178" w:rsidRDefault="00330178" w:rsidP="004D4575">
      <w:pPr>
        <w:numPr>
          <w:ilvl w:val="0"/>
          <w:numId w:val="1"/>
        </w:numPr>
        <w:tabs>
          <w:tab w:val="left" w:pos="709"/>
        </w:tabs>
        <w:spacing w:line="276" w:lineRule="auto"/>
        <w:jc w:val="both"/>
        <w:rPr>
          <w:rFonts w:ascii="Calibri" w:eastAsia="Calibri" w:hAnsi="Calibri" w:cs="Calibri"/>
        </w:rPr>
      </w:pPr>
      <w:r>
        <w:rPr>
          <w:rFonts w:ascii="Calibri" w:eastAsia="Calibri" w:hAnsi="Calibri" w:cs="Calibri"/>
        </w:rPr>
        <w:t xml:space="preserve">Plaža Bunta, kat.čest. 4407 k.o. Sutivan, </w:t>
      </w:r>
    </w:p>
    <w:p w14:paraId="7E30BDD2" w14:textId="77777777" w:rsidR="00330178" w:rsidRDefault="00330178" w:rsidP="004D4575">
      <w:pPr>
        <w:numPr>
          <w:ilvl w:val="0"/>
          <w:numId w:val="1"/>
        </w:numPr>
        <w:tabs>
          <w:tab w:val="left" w:pos="709"/>
        </w:tabs>
        <w:spacing w:line="276" w:lineRule="auto"/>
        <w:jc w:val="both"/>
        <w:rPr>
          <w:rFonts w:ascii="Calibri" w:eastAsia="Calibri" w:hAnsi="Calibri" w:cs="Calibri"/>
        </w:rPr>
      </w:pPr>
      <w:r>
        <w:rPr>
          <w:rFonts w:ascii="Calibri" w:eastAsia="Calibri" w:hAnsi="Calibri" w:cs="Calibri"/>
        </w:rPr>
        <w:t xml:space="preserve">Plaža Grgina, kat.čest. 4408 k.o. Sutivan, </w:t>
      </w:r>
    </w:p>
    <w:p w14:paraId="2EEF0DB6" w14:textId="77777777" w:rsidR="00330178" w:rsidRDefault="00330178" w:rsidP="004D4575">
      <w:pPr>
        <w:numPr>
          <w:ilvl w:val="0"/>
          <w:numId w:val="1"/>
        </w:numPr>
        <w:tabs>
          <w:tab w:val="left" w:pos="709"/>
        </w:tabs>
        <w:spacing w:line="276" w:lineRule="auto"/>
        <w:jc w:val="both"/>
        <w:rPr>
          <w:rFonts w:ascii="Calibri" w:eastAsia="Calibri" w:hAnsi="Calibri" w:cs="Calibri"/>
        </w:rPr>
      </w:pPr>
      <w:r>
        <w:rPr>
          <w:rFonts w:ascii="Calibri" w:eastAsia="Calibri" w:hAnsi="Calibri" w:cs="Calibri"/>
        </w:rPr>
        <w:t xml:space="preserve">Plaža Majakovac, kat.čest. 9 k.o. Sutivan, </w:t>
      </w:r>
    </w:p>
    <w:p w14:paraId="23EDD2AA" w14:textId="77777777" w:rsidR="00330178" w:rsidRDefault="00330178" w:rsidP="004D4575">
      <w:pPr>
        <w:numPr>
          <w:ilvl w:val="0"/>
          <w:numId w:val="1"/>
        </w:numPr>
        <w:tabs>
          <w:tab w:val="left" w:pos="709"/>
        </w:tabs>
        <w:spacing w:line="276" w:lineRule="auto"/>
        <w:jc w:val="both"/>
        <w:rPr>
          <w:rFonts w:ascii="Calibri" w:eastAsia="Calibri" w:hAnsi="Calibri" w:cs="Calibri"/>
        </w:rPr>
      </w:pPr>
      <w:r>
        <w:rPr>
          <w:rFonts w:ascii="Calibri" w:eastAsia="Calibri" w:hAnsi="Calibri" w:cs="Calibri"/>
        </w:rPr>
        <w:t xml:space="preserve">Plaža Bistrica, kat.čest. 4403 k.o. Sutivan, </w:t>
      </w:r>
    </w:p>
    <w:p w14:paraId="14368F6E" w14:textId="481F7AE8" w:rsidR="00330178" w:rsidRDefault="00330178" w:rsidP="000D5955">
      <w:pPr>
        <w:numPr>
          <w:ilvl w:val="0"/>
          <w:numId w:val="1"/>
        </w:numPr>
        <w:spacing w:line="276" w:lineRule="auto"/>
        <w:jc w:val="both"/>
        <w:rPr>
          <w:rFonts w:ascii="Calibri" w:eastAsia="Calibri" w:hAnsi="Calibri" w:cs="Calibri"/>
        </w:rPr>
      </w:pPr>
      <w:r>
        <w:rPr>
          <w:rFonts w:ascii="Calibri" w:eastAsia="Calibri" w:hAnsi="Calibri" w:cs="Calibri"/>
        </w:rPr>
        <w:t>Plaža Li</w:t>
      </w:r>
      <w:r w:rsidR="000D5955">
        <w:rPr>
          <w:rFonts w:ascii="Calibri" w:eastAsia="Calibri" w:hAnsi="Calibri" w:cs="Calibri"/>
        </w:rPr>
        <w:t>kva, kat.čest.4402 k.o. Sutivan, p</w:t>
      </w:r>
      <w:r w:rsidRPr="000D5955">
        <w:rPr>
          <w:rFonts w:ascii="Calibri" w:eastAsia="Calibri" w:hAnsi="Calibri" w:cs="Calibri"/>
        </w:rPr>
        <w:t>lanirano je u 20</w:t>
      </w:r>
      <w:r w:rsidR="003F57BE" w:rsidRPr="000D5955">
        <w:rPr>
          <w:rFonts w:ascii="Calibri" w:eastAsia="Calibri" w:hAnsi="Calibri" w:cs="Calibri"/>
        </w:rPr>
        <w:t>23</w:t>
      </w:r>
      <w:r w:rsidRPr="000D5955">
        <w:rPr>
          <w:rFonts w:ascii="Calibri" w:eastAsia="Calibri" w:hAnsi="Calibri" w:cs="Calibri"/>
        </w:rPr>
        <w:t>.</w:t>
      </w:r>
      <w:r w:rsidR="000D5955" w:rsidRPr="000D5955">
        <w:rPr>
          <w:rFonts w:ascii="Calibri" w:eastAsia="Calibri" w:hAnsi="Calibri" w:cs="Calibri"/>
        </w:rPr>
        <w:t xml:space="preserve"> Godini</w:t>
      </w:r>
      <w:r w:rsidR="000D5955">
        <w:rPr>
          <w:rFonts w:ascii="Calibri" w:eastAsia="Calibri" w:hAnsi="Calibri" w:cs="Calibri"/>
        </w:rPr>
        <w:t xml:space="preserve"> postavljanje pet </w:t>
      </w:r>
      <w:r w:rsidRPr="000D5955">
        <w:rPr>
          <w:rFonts w:ascii="Calibri" w:eastAsia="Calibri" w:hAnsi="Calibri" w:cs="Calibri"/>
        </w:rPr>
        <w:t xml:space="preserve">kanti za opuške i pet riba „Goby“, dok je na mikrolokaciji kat.čest. 4406 planirano uređenje zida i to na način da će se isti ožbukati, obojiti, zalijepiti po zidu ribe od inoxa, na zid postaviti drvo za sjedenje te uz zid informativnu ploču. U svrhu provedbe predmetnog ulaganja, Turistička zajednica Općine Sutivan izvršila je prijavu na natječaj FLAG-a Brač za mjeru 2.1. „Očuvanje, valorizacija i promicanje materijalne i nematerijalne lokalne baštine temeljene na ribarstvu, maloj brodogradnji, marikulturi i životu uz more i na moru“. </w:t>
      </w:r>
    </w:p>
    <w:p w14:paraId="679AD5DC" w14:textId="77777777" w:rsidR="000D5955" w:rsidRDefault="000D5955" w:rsidP="000D5955">
      <w:pPr>
        <w:spacing w:line="276" w:lineRule="auto"/>
        <w:jc w:val="both"/>
        <w:rPr>
          <w:rFonts w:ascii="Calibri" w:eastAsia="Calibri" w:hAnsi="Calibri" w:cs="Calibri"/>
        </w:rPr>
      </w:pPr>
    </w:p>
    <w:p w14:paraId="3A0B4B90" w14:textId="1737CAE8" w:rsidR="000D5955" w:rsidRPr="000D5955" w:rsidRDefault="000D5955" w:rsidP="000D5955">
      <w:pPr>
        <w:spacing w:line="276" w:lineRule="auto"/>
        <w:jc w:val="both"/>
        <w:rPr>
          <w:rFonts w:ascii="Calibri" w:eastAsia="Calibri" w:hAnsi="Calibri" w:cs="Calibri"/>
        </w:rPr>
      </w:pPr>
      <w:r>
        <w:rPr>
          <w:rFonts w:ascii="Calibri" w:eastAsia="Calibri" w:hAnsi="Calibri" w:cs="Calibri"/>
        </w:rPr>
        <w:t xml:space="preserve">             Također, Općina Sutivan je tijekom 2022. godine nabavila kupnjom jednu ljuljačku čije je postavljanje planirano</w:t>
      </w:r>
      <w:r w:rsidR="00A7794C">
        <w:rPr>
          <w:rFonts w:ascii="Calibri" w:eastAsia="Calibri" w:hAnsi="Calibri" w:cs="Calibri"/>
        </w:rPr>
        <w:t xml:space="preserve"> tijekom 2023. godine</w:t>
      </w:r>
      <w:r>
        <w:rPr>
          <w:rFonts w:ascii="Calibri" w:eastAsia="Calibri" w:hAnsi="Calibri" w:cs="Calibri"/>
        </w:rPr>
        <w:t xml:space="preserve"> na mikrolokaciji:  Plaža Majakovac, kat.čest. 9. </w:t>
      </w:r>
    </w:p>
    <w:p w14:paraId="0C293699" w14:textId="77777777" w:rsidR="00330178" w:rsidRDefault="00330178" w:rsidP="00330178">
      <w:pPr>
        <w:tabs>
          <w:tab w:val="left" w:pos="709"/>
        </w:tabs>
        <w:spacing w:line="276" w:lineRule="auto"/>
        <w:jc w:val="both"/>
        <w:rPr>
          <w:rFonts w:ascii="Calibri" w:eastAsia="Calibri" w:hAnsi="Calibri" w:cs="Calibri"/>
        </w:rPr>
      </w:pPr>
    </w:p>
    <w:p w14:paraId="24203193" w14:textId="77777777" w:rsidR="00330178" w:rsidRDefault="00330178" w:rsidP="00330178">
      <w:pPr>
        <w:pStyle w:val="StandardWeb"/>
        <w:spacing w:before="0" w:after="108" w:line="276" w:lineRule="auto"/>
        <w:jc w:val="both"/>
      </w:pPr>
      <w:r>
        <w:rPr>
          <w:rFonts w:ascii="Calibri" w:hAnsi="Calibri" w:cs="Arial"/>
        </w:rPr>
        <w:t xml:space="preserve">  </w:t>
      </w:r>
      <w:r>
        <w:rPr>
          <w:rFonts w:ascii="Calibri" w:hAnsi="Calibri" w:cs="Arial"/>
        </w:rPr>
        <w:tab/>
        <w:t>Pomorskim dobrom upravlja, vodi brigu o zaštiti i odgovara Republika Hrvatska neposredno putem jedinica lokalne samouprave. Pod upravljanjem pomorskim dobrom podrazumijeva se održavanje, unapređenje, briga o zaštiti pomorskog dobra u općoj upotrebi, te posebna upotreba ili gospodarsko korištenje pomorskog dobra na temelju koncesije ili koncesijskog odobrenja. O dijelu pomorskog dobra u općoj upotrebi koji se nalazi na njenom području, vodi brigu o zaštiti i održava jedinica lokalne samouprave.</w:t>
      </w:r>
    </w:p>
    <w:p w14:paraId="021A8B67" w14:textId="77777777" w:rsidR="00330178" w:rsidRDefault="00330178" w:rsidP="00330178">
      <w:pPr>
        <w:pStyle w:val="StandardWeb"/>
        <w:spacing w:before="0" w:after="108" w:line="276" w:lineRule="auto"/>
        <w:jc w:val="both"/>
      </w:pPr>
      <w:r>
        <w:rPr>
          <w:rFonts w:ascii="Calibri" w:hAnsi="Calibri" w:cs="Arial"/>
        </w:rPr>
        <w:tab/>
        <w:t>Upravljanje pomorskim dobrom može biti redovno i izvanredno. Redovno upravljanje obavlja se sukladno godišnjem planu. Redovno upravljanje pomorskim dobrom smatra se briga o zaštiti i održavanju pomorskog dobra u općoj upotrebi.</w:t>
      </w:r>
    </w:p>
    <w:p w14:paraId="4F62AE55" w14:textId="77777777" w:rsidR="00330178" w:rsidRDefault="00330178" w:rsidP="00330178">
      <w:pPr>
        <w:pStyle w:val="StandardWeb"/>
        <w:spacing w:before="0" w:after="108" w:line="276" w:lineRule="auto"/>
        <w:jc w:val="both"/>
      </w:pPr>
      <w:r>
        <w:rPr>
          <w:rFonts w:ascii="Calibri" w:hAnsi="Calibri" w:cs="Arial"/>
        </w:rPr>
        <w:tab/>
        <w:t>Izvanredno upravljanje obuhvaća sanaciju pomorskog dobra izvan luka nastalu uslijed izvanrednih događaja i izrada prijedloga granice pomorskog dobra i njezina provedba.</w:t>
      </w:r>
    </w:p>
    <w:p w14:paraId="17C6CA66" w14:textId="77777777" w:rsidR="00330178" w:rsidRDefault="00330178" w:rsidP="00330178">
      <w:pPr>
        <w:pStyle w:val="StandardWeb"/>
        <w:spacing w:before="0" w:after="108" w:line="276" w:lineRule="auto"/>
        <w:jc w:val="both"/>
      </w:pPr>
      <w:r>
        <w:rPr>
          <w:rFonts w:ascii="Calibri" w:hAnsi="Calibri" w:cs="Arial"/>
        </w:rPr>
        <w:tab/>
        <w:t>O redovnom upravljanju pomorskim dobrom vode brigu jedinice lokalne samouprave, a o izvanrednom upravljanju jedinice područje (regionalne) samouprave.</w:t>
      </w:r>
    </w:p>
    <w:p w14:paraId="404F7B87" w14:textId="77777777" w:rsidR="00330178" w:rsidRDefault="00330178" w:rsidP="00330178">
      <w:pPr>
        <w:pStyle w:val="Bezproreda"/>
        <w:spacing w:line="276" w:lineRule="auto"/>
        <w:rPr>
          <w:rFonts w:ascii="Calibri" w:eastAsia="Calibri" w:hAnsi="Calibri" w:cs="Calibri"/>
          <w:b/>
          <w:color w:val="FF0000"/>
        </w:rPr>
      </w:pPr>
    </w:p>
    <w:p w14:paraId="4442C707" w14:textId="77777777" w:rsidR="00330178" w:rsidRDefault="00330178" w:rsidP="00330178">
      <w:pPr>
        <w:pStyle w:val="Bezproreda"/>
        <w:spacing w:line="276" w:lineRule="auto"/>
        <w:ind w:left="360"/>
        <w:jc w:val="both"/>
      </w:pPr>
      <w:r>
        <w:rPr>
          <w:rStyle w:val="Naglaeno"/>
          <w:rFonts w:ascii="Calibri" w:hAnsi="Calibri" w:cs="Calibri"/>
          <w:color w:val="FF0000"/>
        </w:rPr>
        <w:t xml:space="preserve">4. POPIS DJELATNOSTI IZ JEDINSTVENOG POPISA DJELATNOSTI NA POMORSKOM DOBRU KOJE SE  MOGU OBAVLJATI NA PODRUČJU OPĆINE SUTIVAN </w:t>
      </w:r>
    </w:p>
    <w:p w14:paraId="50DA4157" w14:textId="77777777" w:rsidR="00330178" w:rsidRDefault="00330178" w:rsidP="00330178">
      <w:pPr>
        <w:pStyle w:val="StandardWeb"/>
        <w:spacing w:line="276" w:lineRule="auto"/>
        <w:jc w:val="both"/>
      </w:pPr>
      <w:r>
        <w:rPr>
          <w:rFonts w:ascii="Calibri" w:hAnsi="Calibri" w:cs="Calibri"/>
        </w:rPr>
        <w:tab/>
        <w:t>Na pomorskom dobru na području Općine Sutivan, a kojim upravlja Općina Sutivan, utvrđuju se sljedeće djelatnost</w:t>
      </w:r>
      <w:r>
        <w:rPr>
          <w:rFonts w:ascii="Calibri" w:hAnsi="Calibri" w:cs="Calibri"/>
          <w:b/>
        </w:rPr>
        <w:t xml:space="preserve">i </w:t>
      </w:r>
      <w:r>
        <w:rPr>
          <w:rFonts w:ascii="Calibri" w:hAnsi="Calibri" w:cs="Calibri"/>
        </w:rPr>
        <w:t>na</w:t>
      </w:r>
      <w:r>
        <w:rPr>
          <w:rFonts w:ascii="Calibri" w:hAnsi="Calibri" w:cs="Calibri"/>
          <w:b/>
        </w:rPr>
        <w:t xml:space="preserve"> </w:t>
      </w:r>
      <w:r>
        <w:rPr>
          <w:rStyle w:val="Naglaeno"/>
          <w:rFonts w:ascii="Calibri" w:hAnsi="Calibri" w:cs="Calibri"/>
          <w:b w:val="0"/>
        </w:rPr>
        <w:t>morskoj obali, unutrašnjim morskim vodama i teritorijalnom moru RH:</w:t>
      </w:r>
    </w:p>
    <w:p w14:paraId="600992BA" w14:textId="77777777" w:rsidR="00330178" w:rsidRDefault="00330178" w:rsidP="00330178">
      <w:pPr>
        <w:pStyle w:val="StandardWeb"/>
        <w:numPr>
          <w:ilvl w:val="0"/>
          <w:numId w:val="3"/>
        </w:numPr>
        <w:spacing w:after="0" w:line="276" w:lineRule="auto"/>
        <w:jc w:val="both"/>
      </w:pPr>
      <w:r>
        <w:rPr>
          <w:rFonts w:ascii="Calibri" w:hAnsi="Calibri" w:cs="Calibri"/>
        </w:rPr>
        <w:t>iznajmljivanje sredstava (brodica na motorni pogon, jedrilica i brodica na vesla, skuter, sredstvo za vuču – banana, tuba, guma, skije, padobran i sl., daska za jedrenje, sandolina, padalina, pribor i oprema za ronjenje i kupanje);</w:t>
      </w:r>
    </w:p>
    <w:p w14:paraId="6A4EC787" w14:textId="77777777" w:rsidR="00330178" w:rsidRDefault="00330178" w:rsidP="00330178">
      <w:pPr>
        <w:pStyle w:val="StandardWeb"/>
        <w:numPr>
          <w:ilvl w:val="0"/>
          <w:numId w:val="3"/>
        </w:numPr>
        <w:spacing w:before="0" w:line="276" w:lineRule="auto"/>
        <w:jc w:val="both"/>
      </w:pPr>
      <w:r>
        <w:rPr>
          <w:rFonts w:ascii="Calibri" w:hAnsi="Calibri" w:cs="Calibri"/>
        </w:rPr>
        <w:t>ugostiteljstvo i trgovina (kiosk, prikolica, montažni objekt do 12 m</w:t>
      </w:r>
      <w:r>
        <w:rPr>
          <w:rFonts w:ascii="Calibri" w:hAnsi="Calibri" w:cs="Calibri"/>
          <w:vertAlign w:val="superscript"/>
        </w:rPr>
        <w:t>2</w:t>
      </w:r>
      <w:r>
        <w:rPr>
          <w:rFonts w:ascii="Calibri" w:hAnsi="Calibri" w:cs="Calibri"/>
        </w:rPr>
        <w:t>, pripadajuća terasa objekta, štand – rukotvorine, igračke, suveniri i sl., ambulantna prodaja – škrinja, aparati za sladoled i sl.;</w:t>
      </w:r>
    </w:p>
    <w:p w14:paraId="6B497DB3" w14:textId="77777777" w:rsidR="00330178" w:rsidRDefault="00330178" w:rsidP="00330178">
      <w:pPr>
        <w:pStyle w:val="StandardWeb"/>
        <w:numPr>
          <w:ilvl w:val="0"/>
          <w:numId w:val="3"/>
        </w:numPr>
        <w:spacing w:before="0" w:line="276" w:lineRule="auto"/>
        <w:jc w:val="both"/>
      </w:pPr>
      <w:r>
        <w:rPr>
          <w:rFonts w:ascii="Calibri" w:hAnsi="Calibri" w:cs="Calibri"/>
        </w:rPr>
        <w:t>komercijalno-rekreacijski sadržaji (jumping, aqua park, zabavni sadržaji, suncobrani, ležaljke, kulturne, komercijalne, zabavne i športske priredbe, snimanje komercijalnog programa, reklamiranje, slikanje, fotografiranje), štand za masažu i sl. djelatnosti;</w:t>
      </w:r>
    </w:p>
    <w:p w14:paraId="7D683F4C" w14:textId="77777777" w:rsidR="00330178" w:rsidRDefault="00330178" w:rsidP="00330178">
      <w:pPr>
        <w:pStyle w:val="StandardWeb"/>
        <w:spacing w:line="276" w:lineRule="auto"/>
        <w:ind w:left="720"/>
        <w:jc w:val="both"/>
      </w:pPr>
      <w:r>
        <w:rPr>
          <w:rFonts w:ascii="Calibri" w:hAnsi="Calibri" w:cs="Calibri"/>
        </w:rPr>
        <w:t xml:space="preserve">Sve količine sredstava za iznajmljivanje moraju biti izražene sukladno obračunskoj jedinici određenoj u Prilogu 1B, Tablici 2. </w:t>
      </w:r>
      <w:r>
        <w:rPr>
          <w:rFonts w:ascii="Calibri" w:eastAsia="Calibri" w:hAnsi="Calibri" w:cs="Calibri"/>
        </w:rPr>
        <w:t>Uredbe o postupku davanja koncesijskog odobrenja na pomorskom dobru („Narodne novine“ broj 36/04 i 63/08, 133/13 i 63/2014).</w:t>
      </w:r>
    </w:p>
    <w:p w14:paraId="23514FCE" w14:textId="77777777" w:rsidR="00330178" w:rsidRDefault="00330178" w:rsidP="00330178">
      <w:pPr>
        <w:pStyle w:val="Odlomakpopisa"/>
        <w:spacing w:after="200" w:line="276" w:lineRule="auto"/>
        <w:ind w:left="360"/>
        <w:rPr>
          <w:rFonts w:ascii="Calibri" w:eastAsia="Calibri" w:hAnsi="Calibri" w:cs="Calibri"/>
          <w:b/>
          <w:color w:val="FF0000"/>
        </w:rPr>
      </w:pPr>
      <w:r>
        <w:rPr>
          <w:rFonts w:ascii="Calibri" w:eastAsia="Calibri" w:hAnsi="Calibri" w:cs="Calibri"/>
          <w:b/>
          <w:color w:val="FF0000"/>
        </w:rPr>
        <w:t>5. MIRKOLOKACIJE ZA OBAVLJANJE DJELATNOSTI</w:t>
      </w:r>
      <w:r>
        <w:rPr>
          <w:rStyle w:val="Znakovifusnota"/>
          <w:rFonts w:ascii="Calibri" w:eastAsia="Calibri" w:hAnsi="Calibri" w:cs="Calibri"/>
          <w:b/>
          <w:color w:val="FF0000"/>
        </w:rPr>
        <w:footnoteReference w:id="2"/>
      </w:r>
    </w:p>
    <w:p w14:paraId="016F5BCB" w14:textId="77777777" w:rsidR="00330178" w:rsidRDefault="00330178" w:rsidP="00330178">
      <w:pPr>
        <w:pStyle w:val="Odlomakpopisa"/>
        <w:spacing w:after="200" w:line="276" w:lineRule="auto"/>
        <w:rPr>
          <w:rFonts w:ascii="Calibri" w:eastAsia="Calibri" w:hAnsi="Calibri" w:cs="Calibri"/>
          <w:b/>
          <w:color w:val="FF0000"/>
        </w:rPr>
      </w:pPr>
    </w:p>
    <w:p w14:paraId="282138F0" w14:textId="77777777" w:rsidR="00330178" w:rsidRDefault="00330178" w:rsidP="00330178">
      <w:pPr>
        <w:pStyle w:val="Odlomakpopisa"/>
        <w:numPr>
          <w:ilvl w:val="0"/>
          <w:numId w:val="5"/>
        </w:numPr>
        <w:spacing w:after="200" w:line="276" w:lineRule="auto"/>
        <w:rPr>
          <w:rFonts w:ascii="Calibri" w:eastAsia="Calibri" w:hAnsi="Calibri" w:cs="Calibri"/>
          <w:b/>
          <w:vanish/>
          <w:color w:val="FF0000"/>
        </w:rPr>
      </w:pPr>
    </w:p>
    <w:p w14:paraId="1D921FE4" w14:textId="77777777" w:rsidR="00330178" w:rsidRDefault="00330178" w:rsidP="00330178">
      <w:pPr>
        <w:pStyle w:val="Odlomakpopisa"/>
        <w:numPr>
          <w:ilvl w:val="0"/>
          <w:numId w:val="5"/>
        </w:numPr>
        <w:spacing w:after="200" w:line="276" w:lineRule="auto"/>
        <w:rPr>
          <w:rFonts w:ascii="Calibri" w:eastAsia="Calibri" w:hAnsi="Calibri" w:cs="Calibri"/>
          <w:vanish/>
        </w:rPr>
      </w:pPr>
    </w:p>
    <w:p w14:paraId="09DE1E7F" w14:textId="77777777" w:rsidR="00330178" w:rsidRDefault="00330178" w:rsidP="00330178">
      <w:pPr>
        <w:pStyle w:val="Odlomakpopisa"/>
        <w:numPr>
          <w:ilvl w:val="0"/>
          <w:numId w:val="5"/>
        </w:numPr>
        <w:spacing w:after="200" w:line="276" w:lineRule="auto"/>
        <w:rPr>
          <w:rFonts w:ascii="Calibri" w:eastAsia="Calibri" w:hAnsi="Calibri" w:cs="Calibri"/>
          <w:vanish/>
        </w:rPr>
      </w:pPr>
    </w:p>
    <w:p w14:paraId="2944B3DC" w14:textId="77777777" w:rsidR="00330178" w:rsidRDefault="00330178" w:rsidP="00330178">
      <w:pPr>
        <w:pStyle w:val="Odlomakpopisa"/>
        <w:numPr>
          <w:ilvl w:val="0"/>
          <w:numId w:val="5"/>
        </w:numPr>
        <w:spacing w:after="200" w:line="276" w:lineRule="auto"/>
        <w:rPr>
          <w:rFonts w:ascii="Calibri" w:eastAsia="Calibri" w:hAnsi="Calibri" w:cs="Calibri"/>
          <w:vanish/>
        </w:rPr>
      </w:pPr>
    </w:p>
    <w:p w14:paraId="4BB4C637" w14:textId="77777777" w:rsidR="00330178" w:rsidRDefault="00330178" w:rsidP="00330178">
      <w:pPr>
        <w:pStyle w:val="Odlomakpopisa"/>
        <w:numPr>
          <w:ilvl w:val="0"/>
          <w:numId w:val="5"/>
        </w:numPr>
        <w:spacing w:after="200" w:line="276" w:lineRule="auto"/>
        <w:rPr>
          <w:rFonts w:ascii="Calibri" w:eastAsia="Calibri" w:hAnsi="Calibri" w:cs="Calibri"/>
          <w:vanish/>
        </w:rPr>
      </w:pPr>
    </w:p>
    <w:p w14:paraId="71251284" w14:textId="77777777" w:rsidR="00330178" w:rsidRPr="0083475D" w:rsidRDefault="00330178" w:rsidP="00330178">
      <w:pPr>
        <w:pStyle w:val="Odlomakpopisa"/>
        <w:numPr>
          <w:ilvl w:val="1"/>
          <w:numId w:val="5"/>
        </w:numPr>
        <w:spacing w:after="200" w:line="276" w:lineRule="auto"/>
      </w:pPr>
      <w:r>
        <w:rPr>
          <w:rFonts w:ascii="Calibri" w:eastAsia="Calibri" w:hAnsi="Calibri" w:cs="Calibri"/>
        </w:rPr>
        <w:t>Djelatnost iznajmljivanja sredstava ovoga Plana mogu se obavljati na mikrolokacijama kako slijedi:</w:t>
      </w:r>
    </w:p>
    <w:tbl>
      <w:tblPr>
        <w:tblW w:w="9308" w:type="dxa"/>
        <w:tblInd w:w="-10" w:type="dxa"/>
        <w:tblLayout w:type="fixed"/>
        <w:tblLook w:val="0000" w:firstRow="0" w:lastRow="0" w:firstColumn="0" w:lastColumn="0" w:noHBand="0" w:noVBand="0"/>
      </w:tblPr>
      <w:tblGrid>
        <w:gridCol w:w="2399"/>
        <w:gridCol w:w="4378"/>
        <w:gridCol w:w="1362"/>
        <w:gridCol w:w="1169"/>
      </w:tblGrid>
      <w:tr w:rsidR="00330178" w14:paraId="0D48A8E5" w14:textId="77777777" w:rsidTr="002E1793">
        <w:tc>
          <w:tcPr>
            <w:tcW w:w="2399" w:type="dxa"/>
            <w:tcBorders>
              <w:top w:val="single" w:sz="8" w:space="0" w:color="4F81BD"/>
              <w:left w:val="single" w:sz="8" w:space="0" w:color="4F81BD"/>
              <w:bottom w:val="single" w:sz="8" w:space="0" w:color="4F81BD"/>
            </w:tcBorders>
            <w:shd w:val="clear" w:color="auto" w:fill="4F81BD"/>
          </w:tcPr>
          <w:p w14:paraId="36445514" w14:textId="77777777" w:rsidR="00330178" w:rsidRDefault="00330178" w:rsidP="002E1793">
            <w:pPr>
              <w:tabs>
                <w:tab w:val="left" w:pos="3375"/>
              </w:tabs>
              <w:spacing w:after="200" w:line="276" w:lineRule="auto"/>
            </w:pPr>
            <w:r>
              <w:rPr>
                <w:rFonts w:ascii="Calibri" w:eastAsia="Calibri" w:hAnsi="Calibri" w:cs="Calibri"/>
                <w:b/>
                <w:bCs/>
                <w:color w:val="FFFFFF"/>
              </w:rPr>
              <w:t xml:space="preserve">       SREDSTVO</w:t>
            </w:r>
          </w:p>
        </w:tc>
        <w:tc>
          <w:tcPr>
            <w:tcW w:w="4378" w:type="dxa"/>
            <w:tcBorders>
              <w:top w:val="single" w:sz="8" w:space="0" w:color="4F81BD"/>
              <w:left w:val="single" w:sz="8" w:space="0" w:color="4F81BD"/>
              <w:bottom w:val="single" w:sz="8" w:space="0" w:color="4F81BD"/>
            </w:tcBorders>
            <w:shd w:val="clear" w:color="auto" w:fill="4F81BD"/>
          </w:tcPr>
          <w:p w14:paraId="7680B54E" w14:textId="77777777" w:rsidR="00330178" w:rsidRDefault="00330178" w:rsidP="002E1793">
            <w:pPr>
              <w:tabs>
                <w:tab w:val="left" w:pos="3375"/>
              </w:tabs>
              <w:spacing w:after="200" w:line="276" w:lineRule="auto"/>
              <w:jc w:val="center"/>
            </w:pPr>
            <w:r>
              <w:rPr>
                <w:rFonts w:ascii="Calibri" w:eastAsia="Calibri" w:hAnsi="Calibri" w:cs="Calibri"/>
                <w:b/>
                <w:bCs/>
                <w:color w:val="FFFFFF"/>
              </w:rPr>
              <w:t>MIKROLOKACIJA (opisno, kat.čest.)</w:t>
            </w:r>
          </w:p>
        </w:tc>
        <w:tc>
          <w:tcPr>
            <w:tcW w:w="1362" w:type="dxa"/>
            <w:tcBorders>
              <w:top w:val="single" w:sz="8" w:space="0" w:color="4F81BD"/>
              <w:left w:val="single" w:sz="8" w:space="0" w:color="4F81BD"/>
              <w:bottom w:val="single" w:sz="8" w:space="0" w:color="4F81BD"/>
            </w:tcBorders>
            <w:shd w:val="clear" w:color="auto" w:fill="4F81BD"/>
          </w:tcPr>
          <w:p w14:paraId="42B877C2" w14:textId="77777777" w:rsidR="00330178" w:rsidRDefault="00330178" w:rsidP="002E1793">
            <w:pPr>
              <w:tabs>
                <w:tab w:val="left" w:pos="3375"/>
              </w:tabs>
              <w:spacing w:after="200" w:line="276" w:lineRule="auto"/>
              <w:jc w:val="center"/>
            </w:pPr>
            <w:r>
              <w:rPr>
                <w:rFonts w:ascii="Calibri" w:eastAsia="Calibri" w:hAnsi="Calibri" w:cs="Calibri"/>
                <w:b/>
                <w:bCs/>
                <w:color w:val="FFFFFF"/>
              </w:rPr>
              <w:t xml:space="preserve">KOLIČINA </w:t>
            </w:r>
          </w:p>
        </w:tc>
        <w:tc>
          <w:tcPr>
            <w:tcW w:w="1169" w:type="dxa"/>
            <w:tcBorders>
              <w:top w:val="single" w:sz="8" w:space="0" w:color="4F81BD"/>
              <w:left w:val="single" w:sz="8" w:space="0" w:color="4F81BD"/>
              <w:bottom w:val="single" w:sz="8" w:space="0" w:color="4F81BD"/>
              <w:right w:val="single" w:sz="8" w:space="0" w:color="4F81BD"/>
            </w:tcBorders>
            <w:shd w:val="clear" w:color="auto" w:fill="4F81BD"/>
          </w:tcPr>
          <w:p w14:paraId="39D72239" w14:textId="77777777" w:rsidR="00330178" w:rsidRDefault="00330178" w:rsidP="002E1793">
            <w:pPr>
              <w:tabs>
                <w:tab w:val="left" w:pos="3375"/>
              </w:tabs>
              <w:spacing w:after="200" w:line="276" w:lineRule="auto"/>
              <w:jc w:val="center"/>
              <w:rPr>
                <w:rFonts w:ascii="Calibri" w:eastAsia="Calibri" w:hAnsi="Calibri" w:cs="Calibri"/>
                <w:b/>
                <w:bCs/>
              </w:rPr>
            </w:pPr>
            <w:r>
              <w:rPr>
                <w:rFonts w:ascii="Calibri" w:eastAsia="Calibri" w:hAnsi="Calibri" w:cs="Calibri"/>
                <w:b/>
                <w:bCs/>
                <w:color w:val="FFFFFF"/>
              </w:rPr>
              <w:t>ROK</w:t>
            </w:r>
            <w:r>
              <w:rPr>
                <w:rStyle w:val="Znakovifusnota"/>
                <w:rFonts w:ascii="Calibri" w:eastAsia="Calibri" w:hAnsi="Calibri" w:cs="Calibri"/>
                <w:b/>
                <w:bCs/>
                <w:color w:val="FFFFFF"/>
              </w:rPr>
              <w:footnoteReference w:id="3"/>
            </w:r>
          </w:p>
        </w:tc>
      </w:tr>
      <w:tr w:rsidR="00330178" w14:paraId="6959A4A7" w14:textId="77777777" w:rsidTr="002E1793">
        <w:tc>
          <w:tcPr>
            <w:tcW w:w="2399" w:type="dxa"/>
            <w:tcBorders>
              <w:top w:val="single" w:sz="8" w:space="0" w:color="4F81BD"/>
              <w:left w:val="single" w:sz="8" w:space="0" w:color="4F81BD"/>
              <w:bottom w:val="single" w:sz="8" w:space="0" w:color="4F81BD"/>
            </w:tcBorders>
            <w:shd w:val="clear" w:color="auto" w:fill="auto"/>
          </w:tcPr>
          <w:p w14:paraId="378417E8" w14:textId="77777777" w:rsidR="00330178" w:rsidRDefault="00330178" w:rsidP="002E1793">
            <w:pPr>
              <w:tabs>
                <w:tab w:val="left" w:pos="3375"/>
              </w:tabs>
              <w:spacing w:line="276" w:lineRule="auto"/>
            </w:pPr>
            <w:r>
              <w:rPr>
                <w:rFonts w:ascii="Calibri" w:eastAsia="Calibri" w:hAnsi="Calibri" w:cs="Calibri"/>
                <w:b/>
                <w:bCs/>
              </w:rPr>
              <w:t xml:space="preserve">Brodica na motorni pogon </w:t>
            </w:r>
          </w:p>
        </w:tc>
        <w:tc>
          <w:tcPr>
            <w:tcW w:w="4378" w:type="dxa"/>
            <w:tcBorders>
              <w:top w:val="single" w:sz="8" w:space="0" w:color="4F81BD"/>
              <w:left w:val="single" w:sz="8" w:space="0" w:color="4F81BD"/>
              <w:bottom w:val="single" w:sz="8" w:space="0" w:color="4F81BD"/>
            </w:tcBorders>
            <w:shd w:val="clear" w:color="auto" w:fill="auto"/>
          </w:tcPr>
          <w:p w14:paraId="6195FA64" w14:textId="77777777" w:rsidR="00330178" w:rsidRDefault="00330178" w:rsidP="002E1793">
            <w:pPr>
              <w:tabs>
                <w:tab w:val="left" w:pos="3375"/>
              </w:tabs>
              <w:jc w:val="both"/>
              <w:rPr>
                <w:rFonts w:ascii="Calibri" w:eastAsia="Calibri" w:hAnsi="Calibri" w:cs="Calibri"/>
              </w:rPr>
            </w:pPr>
            <w:r>
              <w:rPr>
                <w:rFonts w:ascii="Calibri" w:eastAsia="Calibri" w:hAnsi="Calibri" w:cs="Calibri"/>
              </w:rPr>
              <w:t xml:space="preserve">1. Uvala Stipanska, dio kat.čest. 4393 k.o. Sutivan </w:t>
            </w:r>
          </w:p>
        </w:tc>
        <w:tc>
          <w:tcPr>
            <w:tcW w:w="1362" w:type="dxa"/>
            <w:tcBorders>
              <w:top w:val="single" w:sz="8" w:space="0" w:color="4F81BD"/>
              <w:left w:val="single" w:sz="8" w:space="0" w:color="4F81BD"/>
              <w:bottom w:val="single" w:sz="8" w:space="0" w:color="4F81BD"/>
            </w:tcBorders>
            <w:shd w:val="clear" w:color="auto" w:fill="auto"/>
          </w:tcPr>
          <w:p w14:paraId="51B3C9BC" w14:textId="77777777" w:rsidR="00330178" w:rsidRPr="0083475D" w:rsidRDefault="00330178" w:rsidP="002E1793">
            <w:pPr>
              <w:tabs>
                <w:tab w:val="left" w:pos="3375"/>
              </w:tabs>
              <w:snapToGrid w:val="0"/>
              <w:jc w:val="center"/>
              <w:rPr>
                <w:rFonts w:ascii="Calibri" w:eastAsia="Calibri" w:hAnsi="Calibri" w:cs="Calibri"/>
              </w:rPr>
            </w:pPr>
            <w:r>
              <w:rPr>
                <w:rFonts w:ascii="Calibri" w:eastAsia="Calibri" w:hAnsi="Calibri" w:cs="Calibri"/>
              </w:rPr>
              <w:t>1 kom</w:t>
            </w:r>
          </w:p>
        </w:tc>
        <w:tc>
          <w:tcPr>
            <w:tcW w:w="1169" w:type="dxa"/>
            <w:tcBorders>
              <w:top w:val="single" w:sz="8" w:space="0" w:color="4F81BD"/>
              <w:left w:val="single" w:sz="8" w:space="0" w:color="4F81BD"/>
              <w:bottom w:val="single" w:sz="8" w:space="0" w:color="4F81BD"/>
              <w:right w:val="single" w:sz="8" w:space="0" w:color="4F81BD"/>
            </w:tcBorders>
            <w:shd w:val="clear" w:color="auto" w:fill="auto"/>
          </w:tcPr>
          <w:p w14:paraId="794F115A" w14:textId="77777777" w:rsidR="00330178" w:rsidRDefault="00330178" w:rsidP="002E1793">
            <w:pPr>
              <w:tabs>
                <w:tab w:val="left" w:pos="3375"/>
              </w:tabs>
              <w:snapToGrid w:val="0"/>
              <w:jc w:val="center"/>
              <w:rPr>
                <w:rFonts w:ascii="Calibri" w:eastAsia="Calibri" w:hAnsi="Calibri" w:cs="Calibri"/>
              </w:rPr>
            </w:pPr>
            <w:r>
              <w:rPr>
                <w:rFonts w:ascii="Calibri" w:eastAsia="Calibri" w:hAnsi="Calibri" w:cs="Calibri"/>
              </w:rPr>
              <w:t>1</w:t>
            </w:r>
          </w:p>
        </w:tc>
      </w:tr>
      <w:tr w:rsidR="00330178" w14:paraId="7CD737CC" w14:textId="77777777" w:rsidTr="002E1793">
        <w:tc>
          <w:tcPr>
            <w:tcW w:w="2399" w:type="dxa"/>
            <w:tcBorders>
              <w:top w:val="single" w:sz="8" w:space="0" w:color="4F81BD"/>
              <w:left w:val="single" w:sz="8" w:space="0" w:color="4F81BD"/>
              <w:bottom w:val="single" w:sz="8" w:space="0" w:color="4F81BD"/>
            </w:tcBorders>
            <w:shd w:val="clear" w:color="auto" w:fill="auto"/>
          </w:tcPr>
          <w:p w14:paraId="2F0E775B" w14:textId="77777777" w:rsidR="00330178" w:rsidRDefault="00330178" w:rsidP="002E1793">
            <w:pPr>
              <w:tabs>
                <w:tab w:val="left" w:pos="3375"/>
              </w:tabs>
              <w:spacing w:line="276" w:lineRule="auto"/>
            </w:pPr>
            <w:r>
              <w:rPr>
                <w:rFonts w:ascii="Calibri" w:eastAsia="Calibri" w:hAnsi="Calibri" w:cs="Calibri"/>
                <w:b/>
                <w:bCs/>
              </w:rPr>
              <w:t>Skuter/dječji skuter</w:t>
            </w:r>
            <w:r>
              <w:rPr>
                <w:rStyle w:val="Znakovifusnota"/>
                <w:rFonts w:ascii="Calibri" w:eastAsia="Calibri" w:hAnsi="Calibri" w:cs="Calibri"/>
                <w:b/>
                <w:bCs/>
              </w:rPr>
              <w:footnoteReference w:id="4"/>
            </w:r>
            <w:r>
              <w:rPr>
                <w:rFonts w:ascii="Calibri" w:eastAsia="Calibri" w:hAnsi="Calibri" w:cs="Calibri"/>
                <w:b/>
                <w:bCs/>
              </w:rPr>
              <w:t xml:space="preserve"> </w:t>
            </w:r>
          </w:p>
        </w:tc>
        <w:tc>
          <w:tcPr>
            <w:tcW w:w="4378" w:type="dxa"/>
            <w:tcBorders>
              <w:top w:val="single" w:sz="8" w:space="0" w:color="4F81BD"/>
              <w:left w:val="single" w:sz="8" w:space="0" w:color="4F81BD"/>
              <w:bottom w:val="single" w:sz="8" w:space="0" w:color="4F81BD"/>
            </w:tcBorders>
            <w:shd w:val="clear" w:color="auto" w:fill="auto"/>
          </w:tcPr>
          <w:p w14:paraId="5905ABFC" w14:textId="77777777" w:rsidR="00330178" w:rsidRDefault="00330178" w:rsidP="002E1793">
            <w:pPr>
              <w:tabs>
                <w:tab w:val="left" w:pos="3375"/>
              </w:tabs>
              <w:jc w:val="both"/>
            </w:pPr>
            <w:r>
              <w:rPr>
                <w:rFonts w:ascii="Calibri" w:eastAsia="Calibri" w:hAnsi="Calibri" w:cs="Calibri"/>
              </w:rPr>
              <w:t xml:space="preserve">1. Plaža Majakovac, kat.čest. 9 k.o. Sutivan </w:t>
            </w:r>
          </w:p>
          <w:p w14:paraId="49A3B8CA" w14:textId="77777777" w:rsidR="00330178" w:rsidRDefault="00330178" w:rsidP="002E1793">
            <w:pPr>
              <w:tabs>
                <w:tab w:val="left" w:pos="3375"/>
              </w:tabs>
              <w:jc w:val="both"/>
              <w:rPr>
                <w:rFonts w:ascii="Calibri" w:eastAsia="Calibri" w:hAnsi="Calibri" w:cs="Calibri"/>
              </w:rPr>
            </w:pPr>
          </w:p>
        </w:tc>
        <w:tc>
          <w:tcPr>
            <w:tcW w:w="1362" w:type="dxa"/>
            <w:tcBorders>
              <w:top w:val="single" w:sz="8" w:space="0" w:color="4F81BD"/>
              <w:left w:val="single" w:sz="8" w:space="0" w:color="4F81BD"/>
              <w:bottom w:val="single" w:sz="8" w:space="0" w:color="4F81BD"/>
            </w:tcBorders>
            <w:shd w:val="clear" w:color="auto" w:fill="auto"/>
          </w:tcPr>
          <w:p w14:paraId="28F4F9D9" w14:textId="77777777" w:rsidR="00330178" w:rsidRPr="0083475D" w:rsidRDefault="00330178" w:rsidP="002E1793">
            <w:pPr>
              <w:tabs>
                <w:tab w:val="left" w:pos="3375"/>
              </w:tabs>
              <w:snapToGrid w:val="0"/>
              <w:jc w:val="center"/>
              <w:rPr>
                <w:rFonts w:ascii="Calibri" w:eastAsia="Calibri" w:hAnsi="Calibri" w:cs="Calibri"/>
              </w:rPr>
            </w:pPr>
            <w:r>
              <w:rPr>
                <w:rFonts w:ascii="Calibri" w:eastAsia="Calibri" w:hAnsi="Calibri" w:cs="Calibri"/>
              </w:rPr>
              <w:t xml:space="preserve">2 kom </w:t>
            </w:r>
          </w:p>
        </w:tc>
        <w:tc>
          <w:tcPr>
            <w:tcW w:w="1169" w:type="dxa"/>
            <w:tcBorders>
              <w:top w:val="single" w:sz="8" w:space="0" w:color="4F81BD"/>
              <w:left w:val="single" w:sz="8" w:space="0" w:color="4F81BD"/>
              <w:bottom w:val="single" w:sz="8" w:space="0" w:color="4F81BD"/>
              <w:right w:val="single" w:sz="8" w:space="0" w:color="4F81BD"/>
            </w:tcBorders>
            <w:shd w:val="clear" w:color="auto" w:fill="auto"/>
          </w:tcPr>
          <w:p w14:paraId="5921B2DA" w14:textId="2E43BAD6" w:rsidR="00330178" w:rsidRDefault="001E36C2" w:rsidP="002E1793">
            <w:pPr>
              <w:tabs>
                <w:tab w:val="left" w:pos="3375"/>
              </w:tabs>
              <w:snapToGrid w:val="0"/>
              <w:jc w:val="center"/>
              <w:rPr>
                <w:rFonts w:ascii="Calibri" w:eastAsia="Calibri" w:hAnsi="Calibri" w:cs="Calibri"/>
              </w:rPr>
            </w:pPr>
            <w:r>
              <w:rPr>
                <w:rFonts w:ascii="Calibri" w:eastAsia="Calibri" w:hAnsi="Calibri" w:cs="Calibri"/>
              </w:rPr>
              <w:t>1</w:t>
            </w:r>
          </w:p>
        </w:tc>
      </w:tr>
      <w:tr w:rsidR="00330178" w14:paraId="4BB47867" w14:textId="77777777" w:rsidTr="002E1793">
        <w:tc>
          <w:tcPr>
            <w:tcW w:w="2399" w:type="dxa"/>
            <w:tcBorders>
              <w:top w:val="single" w:sz="8" w:space="0" w:color="4F81BD"/>
              <w:left w:val="single" w:sz="8" w:space="0" w:color="4F81BD"/>
              <w:bottom w:val="single" w:sz="8" w:space="0" w:color="4F81BD"/>
            </w:tcBorders>
            <w:shd w:val="clear" w:color="auto" w:fill="auto"/>
          </w:tcPr>
          <w:p w14:paraId="67848ECF" w14:textId="77777777" w:rsidR="00330178" w:rsidRDefault="00330178" w:rsidP="002E1793">
            <w:pPr>
              <w:tabs>
                <w:tab w:val="left" w:pos="3375"/>
              </w:tabs>
              <w:spacing w:line="276" w:lineRule="auto"/>
            </w:pPr>
            <w:r>
              <w:rPr>
                <w:rFonts w:ascii="Calibri" w:eastAsia="Calibri" w:hAnsi="Calibri" w:cs="Calibri"/>
                <w:b/>
                <w:bCs/>
              </w:rPr>
              <w:t xml:space="preserve">Daska za jedrenje, sandolina, pedalina i </w:t>
            </w:r>
            <w:r>
              <w:rPr>
                <w:rFonts w:ascii="Calibri" w:eastAsia="Calibri" w:hAnsi="Calibri" w:cs="Calibri"/>
                <w:b/>
                <w:bCs/>
              </w:rPr>
              <w:lastRenderedPageBreak/>
              <w:t xml:space="preserve">sl. </w:t>
            </w:r>
          </w:p>
        </w:tc>
        <w:tc>
          <w:tcPr>
            <w:tcW w:w="4378" w:type="dxa"/>
            <w:tcBorders>
              <w:top w:val="single" w:sz="8" w:space="0" w:color="4F81BD"/>
              <w:left w:val="single" w:sz="8" w:space="0" w:color="4F81BD"/>
              <w:bottom w:val="single" w:sz="8" w:space="0" w:color="4F81BD"/>
            </w:tcBorders>
            <w:shd w:val="clear" w:color="auto" w:fill="auto"/>
          </w:tcPr>
          <w:p w14:paraId="63678539" w14:textId="77777777" w:rsidR="00330178" w:rsidRDefault="00330178" w:rsidP="002E1793">
            <w:pPr>
              <w:tabs>
                <w:tab w:val="left" w:pos="3375"/>
              </w:tabs>
              <w:jc w:val="both"/>
            </w:pPr>
            <w:r>
              <w:rPr>
                <w:rFonts w:ascii="Calibri" w:eastAsia="Calibri" w:hAnsi="Calibri" w:cs="Calibri"/>
              </w:rPr>
              <w:lastRenderedPageBreak/>
              <w:t>1. Plaža Lučica, kat.čest. 4404</w:t>
            </w:r>
          </w:p>
          <w:p w14:paraId="156EB660" w14:textId="77777777" w:rsidR="00330178" w:rsidRDefault="00330178" w:rsidP="002E1793">
            <w:pPr>
              <w:tabs>
                <w:tab w:val="left" w:pos="3375"/>
              </w:tabs>
              <w:jc w:val="both"/>
            </w:pPr>
            <w:r>
              <w:rPr>
                <w:rFonts w:ascii="Calibri" w:eastAsia="Calibri" w:hAnsi="Calibri" w:cs="Calibri"/>
              </w:rPr>
              <w:t>2. Plaža Bunta, kat. čest.  4407</w:t>
            </w:r>
          </w:p>
          <w:p w14:paraId="53572C1C" w14:textId="77777777" w:rsidR="00330178" w:rsidRDefault="00330178" w:rsidP="002E1793">
            <w:pPr>
              <w:tabs>
                <w:tab w:val="left" w:pos="3375"/>
              </w:tabs>
              <w:jc w:val="both"/>
              <w:rPr>
                <w:rFonts w:ascii="Calibri" w:eastAsia="Calibri" w:hAnsi="Calibri" w:cs="Calibri"/>
              </w:rPr>
            </w:pPr>
            <w:r>
              <w:rPr>
                <w:rFonts w:ascii="Calibri" w:eastAsia="Calibri" w:hAnsi="Calibri" w:cs="Calibri"/>
              </w:rPr>
              <w:lastRenderedPageBreak/>
              <w:t>3. Lokacija između plaže Lučica i Caffe bara „Palma“ (zapadni dio), kat.čest.4404</w:t>
            </w:r>
          </w:p>
          <w:p w14:paraId="5A59CD7F" w14:textId="06CFCA33" w:rsidR="003E23CA" w:rsidRDefault="003E23CA" w:rsidP="002E1793">
            <w:pPr>
              <w:tabs>
                <w:tab w:val="left" w:pos="3375"/>
              </w:tabs>
              <w:jc w:val="both"/>
            </w:pPr>
            <w:r>
              <w:rPr>
                <w:rFonts w:ascii="Calibri" w:eastAsia="Calibri" w:hAnsi="Calibri" w:cs="Calibri"/>
              </w:rPr>
              <w:t xml:space="preserve">4. Grižnjaci, kat.čest. 1466 k.o. Sutivan </w:t>
            </w:r>
          </w:p>
          <w:p w14:paraId="52440098" w14:textId="77777777" w:rsidR="00330178" w:rsidRDefault="00330178" w:rsidP="002E1793">
            <w:pPr>
              <w:tabs>
                <w:tab w:val="left" w:pos="3375"/>
              </w:tabs>
              <w:jc w:val="both"/>
              <w:rPr>
                <w:rFonts w:ascii="Calibri" w:eastAsia="Calibri" w:hAnsi="Calibri" w:cs="Calibri"/>
              </w:rPr>
            </w:pPr>
          </w:p>
        </w:tc>
        <w:tc>
          <w:tcPr>
            <w:tcW w:w="1362" w:type="dxa"/>
            <w:tcBorders>
              <w:top w:val="single" w:sz="8" w:space="0" w:color="4F81BD"/>
              <w:left w:val="single" w:sz="8" w:space="0" w:color="4F81BD"/>
              <w:bottom w:val="single" w:sz="8" w:space="0" w:color="4F81BD"/>
            </w:tcBorders>
            <w:shd w:val="clear" w:color="auto" w:fill="auto"/>
          </w:tcPr>
          <w:p w14:paraId="15D79991" w14:textId="77777777" w:rsidR="00330178" w:rsidRDefault="00330178" w:rsidP="004D4575">
            <w:pPr>
              <w:tabs>
                <w:tab w:val="left" w:pos="3375"/>
              </w:tabs>
              <w:snapToGrid w:val="0"/>
              <w:spacing w:line="276" w:lineRule="auto"/>
              <w:jc w:val="center"/>
              <w:rPr>
                <w:rFonts w:ascii="Calibri" w:eastAsia="Calibri" w:hAnsi="Calibri" w:cs="Calibri"/>
              </w:rPr>
            </w:pPr>
            <w:r>
              <w:rPr>
                <w:rFonts w:ascii="Calibri" w:eastAsia="Calibri" w:hAnsi="Calibri" w:cs="Calibri"/>
              </w:rPr>
              <w:lastRenderedPageBreak/>
              <w:t xml:space="preserve">5 kom </w:t>
            </w:r>
          </w:p>
          <w:p w14:paraId="0B2B1B0F" w14:textId="77777777" w:rsidR="00330178" w:rsidRDefault="00330178" w:rsidP="004D4575">
            <w:pPr>
              <w:tabs>
                <w:tab w:val="left" w:pos="3375"/>
              </w:tabs>
              <w:snapToGrid w:val="0"/>
              <w:spacing w:line="276" w:lineRule="auto"/>
              <w:jc w:val="center"/>
              <w:rPr>
                <w:rFonts w:ascii="Calibri" w:eastAsia="Calibri" w:hAnsi="Calibri" w:cs="Calibri"/>
              </w:rPr>
            </w:pPr>
            <w:r>
              <w:rPr>
                <w:rFonts w:ascii="Calibri" w:eastAsia="Calibri" w:hAnsi="Calibri" w:cs="Calibri"/>
              </w:rPr>
              <w:t xml:space="preserve">5 kom </w:t>
            </w:r>
          </w:p>
          <w:p w14:paraId="0FB9B797" w14:textId="1D815D4C" w:rsidR="003E23CA" w:rsidRDefault="00330178" w:rsidP="002E1793">
            <w:pPr>
              <w:tabs>
                <w:tab w:val="left" w:pos="3375"/>
              </w:tabs>
              <w:snapToGrid w:val="0"/>
              <w:spacing w:after="200" w:line="276" w:lineRule="auto"/>
              <w:jc w:val="center"/>
              <w:rPr>
                <w:rFonts w:ascii="Calibri" w:eastAsia="Calibri" w:hAnsi="Calibri" w:cs="Calibri"/>
              </w:rPr>
            </w:pPr>
            <w:r>
              <w:rPr>
                <w:rFonts w:ascii="Calibri" w:eastAsia="Calibri" w:hAnsi="Calibri" w:cs="Calibri"/>
              </w:rPr>
              <w:lastRenderedPageBreak/>
              <w:t>8 kom</w:t>
            </w:r>
          </w:p>
          <w:p w14:paraId="06E4F153" w14:textId="180A9FEC" w:rsidR="00330178" w:rsidRPr="003E23CA" w:rsidRDefault="003E23CA" w:rsidP="003E23CA">
            <w:pPr>
              <w:jc w:val="center"/>
              <w:rPr>
                <w:rFonts w:ascii="Calibri" w:eastAsia="Calibri" w:hAnsi="Calibri" w:cs="Calibri"/>
              </w:rPr>
            </w:pPr>
            <w:r>
              <w:rPr>
                <w:rFonts w:ascii="Calibri" w:eastAsia="Calibri" w:hAnsi="Calibri" w:cs="Calibri"/>
              </w:rPr>
              <w:t xml:space="preserve">20 kom </w:t>
            </w:r>
          </w:p>
        </w:tc>
        <w:tc>
          <w:tcPr>
            <w:tcW w:w="1169" w:type="dxa"/>
            <w:tcBorders>
              <w:top w:val="single" w:sz="8" w:space="0" w:color="4F81BD"/>
              <w:left w:val="single" w:sz="8" w:space="0" w:color="4F81BD"/>
              <w:bottom w:val="single" w:sz="8" w:space="0" w:color="4F81BD"/>
              <w:right w:val="single" w:sz="8" w:space="0" w:color="4F81BD"/>
            </w:tcBorders>
            <w:shd w:val="clear" w:color="auto" w:fill="auto"/>
          </w:tcPr>
          <w:p w14:paraId="62C4C49D" w14:textId="77777777" w:rsidR="00330178" w:rsidRDefault="00330178" w:rsidP="004D4575">
            <w:pPr>
              <w:tabs>
                <w:tab w:val="left" w:pos="3375"/>
              </w:tabs>
              <w:snapToGrid w:val="0"/>
              <w:spacing w:line="276" w:lineRule="auto"/>
              <w:jc w:val="center"/>
              <w:rPr>
                <w:rFonts w:ascii="Calibri" w:eastAsia="Calibri" w:hAnsi="Calibri" w:cs="Calibri"/>
              </w:rPr>
            </w:pPr>
            <w:r>
              <w:rPr>
                <w:rFonts w:ascii="Calibri" w:eastAsia="Calibri" w:hAnsi="Calibri" w:cs="Calibri"/>
              </w:rPr>
              <w:lastRenderedPageBreak/>
              <w:t>1</w:t>
            </w:r>
          </w:p>
          <w:p w14:paraId="31B7B40C" w14:textId="77777777" w:rsidR="00330178" w:rsidRDefault="00330178" w:rsidP="004D4575">
            <w:pPr>
              <w:tabs>
                <w:tab w:val="left" w:pos="3375"/>
              </w:tabs>
              <w:snapToGrid w:val="0"/>
              <w:spacing w:line="276" w:lineRule="auto"/>
              <w:jc w:val="center"/>
              <w:rPr>
                <w:rFonts w:ascii="Calibri" w:eastAsia="Calibri" w:hAnsi="Calibri" w:cs="Calibri"/>
              </w:rPr>
            </w:pPr>
            <w:r>
              <w:rPr>
                <w:rFonts w:ascii="Calibri" w:eastAsia="Calibri" w:hAnsi="Calibri" w:cs="Calibri"/>
              </w:rPr>
              <w:t>1</w:t>
            </w:r>
          </w:p>
          <w:p w14:paraId="6F82F13F" w14:textId="77777777" w:rsidR="00330178" w:rsidRDefault="00330178" w:rsidP="001D3767">
            <w:pPr>
              <w:tabs>
                <w:tab w:val="left" w:pos="3375"/>
              </w:tabs>
              <w:snapToGrid w:val="0"/>
              <w:jc w:val="center"/>
              <w:rPr>
                <w:rFonts w:ascii="Calibri" w:eastAsia="Calibri" w:hAnsi="Calibri" w:cs="Calibri"/>
              </w:rPr>
            </w:pPr>
            <w:r>
              <w:rPr>
                <w:rFonts w:ascii="Calibri" w:eastAsia="Calibri" w:hAnsi="Calibri" w:cs="Calibri"/>
              </w:rPr>
              <w:lastRenderedPageBreak/>
              <w:t>1</w:t>
            </w:r>
          </w:p>
          <w:p w14:paraId="38F4A7CD" w14:textId="77777777" w:rsidR="001D3767" w:rsidRDefault="001D3767" w:rsidP="001D3767">
            <w:pPr>
              <w:tabs>
                <w:tab w:val="left" w:pos="3375"/>
              </w:tabs>
              <w:snapToGrid w:val="0"/>
              <w:rPr>
                <w:rFonts w:ascii="Calibri" w:eastAsia="Calibri" w:hAnsi="Calibri" w:cs="Calibri"/>
              </w:rPr>
            </w:pPr>
          </w:p>
          <w:p w14:paraId="1C6671E3" w14:textId="2E6D7A2C" w:rsidR="003E23CA" w:rsidRDefault="003E23CA" w:rsidP="003E23CA">
            <w:pPr>
              <w:tabs>
                <w:tab w:val="left" w:pos="3375"/>
              </w:tabs>
              <w:snapToGrid w:val="0"/>
              <w:spacing w:after="240" w:line="276" w:lineRule="auto"/>
              <w:rPr>
                <w:rFonts w:ascii="Calibri" w:eastAsia="Calibri" w:hAnsi="Calibri" w:cs="Calibri"/>
              </w:rPr>
            </w:pPr>
            <w:r>
              <w:rPr>
                <w:rFonts w:ascii="Calibri" w:eastAsia="Calibri" w:hAnsi="Calibri" w:cs="Calibri"/>
              </w:rPr>
              <w:t xml:space="preserve">       </w:t>
            </w:r>
            <w:r w:rsidR="001D3767">
              <w:rPr>
                <w:rFonts w:ascii="Calibri" w:eastAsia="Calibri" w:hAnsi="Calibri" w:cs="Calibri"/>
              </w:rPr>
              <w:t>1</w:t>
            </w:r>
          </w:p>
          <w:p w14:paraId="0D6DE345" w14:textId="2914ED5E" w:rsidR="003E23CA" w:rsidRDefault="003E23CA" w:rsidP="003E23CA">
            <w:pPr>
              <w:tabs>
                <w:tab w:val="left" w:pos="3375"/>
              </w:tabs>
              <w:snapToGrid w:val="0"/>
              <w:spacing w:line="276" w:lineRule="auto"/>
              <w:rPr>
                <w:rFonts w:ascii="Calibri" w:eastAsia="Calibri" w:hAnsi="Calibri" w:cs="Calibri"/>
              </w:rPr>
            </w:pPr>
          </w:p>
        </w:tc>
      </w:tr>
      <w:tr w:rsidR="00330178" w14:paraId="06C04A32" w14:textId="77777777" w:rsidTr="002E1793">
        <w:tc>
          <w:tcPr>
            <w:tcW w:w="2399" w:type="dxa"/>
            <w:tcBorders>
              <w:top w:val="single" w:sz="8" w:space="0" w:color="4F81BD"/>
              <w:left w:val="single" w:sz="8" w:space="0" w:color="4F81BD"/>
              <w:bottom w:val="single" w:sz="8" w:space="0" w:color="4F81BD"/>
            </w:tcBorders>
            <w:shd w:val="clear" w:color="auto" w:fill="auto"/>
          </w:tcPr>
          <w:p w14:paraId="657BD2F2" w14:textId="44A3ADEE" w:rsidR="00330178" w:rsidRDefault="00330178" w:rsidP="002E1793">
            <w:pPr>
              <w:tabs>
                <w:tab w:val="left" w:pos="3375"/>
              </w:tabs>
              <w:spacing w:after="200" w:line="276" w:lineRule="auto"/>
            </w:pPr>
            <w:r>
              <w:rPr>
                <w:rFonts w:ascii="Calibri" w:eastAsia="Calibri" w:hAnsi="Calibri" w:cs="Calibri"/>
                <w:b/>
                <w:bCs/>
              </w:rPr>
              <w:lastRenderedPageBreak/>
              <w:t>Pribor i oprema za ronjenje, kupanje i sl.</w:t>
            </w:r>
          </w:p>
        </w:tc>
        <w:tc>
          <w:tcPr>
            <w:tcW w:w="4378" w:type="dxa"/>
            <w:tcBorders>
              <w:top w:val="single" w:sz="8" w:space="0" w:color="4F81BD"/>
              <w:left w:val="single" w:sz="8" w:space="0" w:color="4F81BD"/>
              <w:bottom w:val="single" w:sz="8" w:space="0" w:color="4F81BD"/>
            </w:tcBorders>
            <w:shd w:val="clear" w:color="auto" w:fill="auto"/>
          </w:tcPr>
          <w:p w14:paraId="5A586B59" w14:textId="77777777" w:rsidR="00330178" w:rsidRDefault="00330178" w:rsidP="002E1793">
            <w:pPr>
              <w:tabs>
                <w:tab w:val="left" w:pos="3375"/>
              </w:tabs>
              <w:jc w:val="both"/>
            </w:pPr>
            <w:r>
              <w:rPr>
                <w:rFonts w:ascii="Calibri" w:eastAsia="Calibri" w:hAnsi="Calibri" w:cs="Calibri"/>
              </w:rPr>
              <w:t>1.Plaža Bunta, kat.čest. 4407</w:t>
            </w:r>
          </w:p>
          <w:p w14:paraId="0D1B2295" w14:textId="77777777" w:rsidR="00330178" w:rsidRDefault="00330178" w:rsidP="002E1793">
            <w:pPr>
              <w:tabs>
                <w:tab w:val="left" w:pos="3375"/>
              </w:tabs>
              <w:jc w:val="both"/>
            </w:pPr>
          </w:p>
          <w:p w14:paraId="650A5B29" w14:textId="77777777" w:rsidR="00330178" w:rsidRDefault="00330178" w:rsidP="002E1793">
            <w:pPr>
              <w:tabs>
                <w:tab w:val="left" w:pos="3375"/>
              </w:tabs>
              <w:jc w:val="both"/>
              <w:rPr>
                <w:rFonts w:ascii="Calibri" w:eastAsia="Calibri" w:hAnsi="Calibri" w:cs="Calibri"/>
              </w:rPr>
            </w:pPr>
          </w:p>
        </w:tc>
        <w:tc>
          <w:tcPr>
            <w:tcW w:w="1362" w:type="dxa"/>
            <w:tcBorders>
              <w:top w:val="single" w:sz="8" w:space="0" w:color="4F81BD"/>
              <w:left w:val="single" w:sz="8" w:space="0" w:color="4F81BD"/>
              <w:bottom w:val="single" w:sz="8" w:space="0" w:color="4F81BD"/>
            </w:tcBorders>
            <w:shd w:val="clear" w:color="auto" w:fill="auto"/>
          </w:tcPr>
          <w:p w14:paraId="5958141A" w14:textId="77777777" w:rsidR="00330178" w:rsidRPr="00CB1306" w:rsidRDefault="00330178" w:rsidP="002E1793">
            <w:pPr>
              <w:tabs>
                <w:tab w:val="left" w:pos="3375"/>
              </w:tabs>
              <w:snapToGrid w:val="0"/>
              <w:spacing w:after="200" w:line="276" w:lineRule="auto"/>
              <w:jc w:val="center"/>
              <w:rPr>
                <w:rFonts w:ascii="Calibri" w:eastAsia="Calibri" w:hAnsi="Calibri" w:cs="Calibri"/>
                <w:highlight w:val="yellow"/>
              </w:rPr>
            </w:pPr>
            <w:r>
              <w:rPr>
                <w:rFonts w:ascii="Calibri" w:eastAsia="Calibri" w:hAnsi="Calibri" w:cs="Calibri"/>
              </w:rPr>
              <w:t xml:space="preserve">10 kom </w:t>
            </w:r>
          </w:p>
        </w:tc>
        <w:tc>
          <w:tcPr>
            <w:tcW w:w="1169" w:type="dxa"/>
            <w:tcBorders>
              <w:top w:val="single" w:sz="8" w:space="0" w:color="4F81BD"/>
              <w:left w:val="single" w:sz="8" w:space="0" w:color="4F81BD"/>
              <w:bottom w:val="single" w:sz="8" w:space="0" w:color="4F81BD"/>
              <w:right w:val="single" w:sz="8" w:space="0" w:color="4F81BD"/>
            </w:tcBorders>
            <w:shd w:val="clear" w:color="auto" w:fill="auto"/>
          </w:tcPr>
          <w:p w14:paraId="23080BFA" w14:textId="77777777" w:rsidR="00330178" w:rsidRDefault="00330178" w:rsidP="002E1793">
            <w:pPr>
              <w:tabs>
                <w:tab w:val="left" w:pos="3375"/>
              </w:tabs>
              <w:snapToGrid w:val="0"/>
              <w:spacing w:after="200" w:line="276" w:lineRule="auto"/>
              <w:jc w:val="center"/>
              <w:rPr>
                <w:rFonts w:ascii="Calibri" w:eastAsia="Calibri" w:hAnsi="Calibri" w:cs="Calibri"/>
              </w:rPr>
            </w:pPr>
            <w:r>
              <w:rPr>
                <w:rFonts w:ascii="Calibri" w:eastAsia="Calibri" w:hAnsi="Calibri" w:cs="Calibri"/>
              </w:rPr>
              <w:t>1</w:t>
            </w:r>
          </w:p>
        </w:tc>
      </w:tr>
    </w:tbl>
    <w:p w14:paraId="19EB0183" w14:textId="77777777" w:rsidR="00330178" w:rsidRPr="0083475D" w:rsidRDefault="00330178" w:rsidP="00330178">
      <w:pPr>
        <w:tabs>
          <w:tab w:val="left" w:pos="709"/>
        </w:tabs>
        <w:spacing w:after="200" w:line="276" w:lineRule="auto"/>
        <w:rPr>
          <w:rFonts w:ascii="Calibri" w:hAnsi="Calibri" w:cs="Calibri"/>
        </w:rPr>
      </w:pPr>
    </w:p>
    <w:p w14:paraId="67A5AB8B" w14:textId="77777777" w:rsidR="00330178" w:rsidRPr="001A1F79" w:rsidRDefault="00330178" w:rsidP="00330178">
      <w:pPr>
        <w:numPr>
          <w:ilvl w:val="1"/>
          <w:numId w:val="5"/>
        </w:numPr>
        <w:tabs>
          <w:tab w:val="left" w:pos="709"/>
        </w:tabs>
        <w:spacing w:after="200" w:line="276" w:lineRule="auto"/>
        <w:rPr>
          <w:rFonts w:ascii="Calibri" w:hAnsi="Calibri" w:cs="Calibri"/>
        </w:rPr>
      </w:pPr>
      <w:r w:rsidRPr="001A1F79">
        <w:rPr>
          <w:rFonts w:ascii="Calibri" w:eastAsia="Calibri" w:hAnsi="Calibri" w:cs="Calibri"/>
        </w:rPr>
        <w:t>Djelatnost ugostiteljstva i trgovine ovoga</w:t>
      </w:r>
      <w:r w:rsidRPr="001A1F79">
        <w:rPr>
          <w:rFonts w:ascii="Calibri" w:hAnsi="Calibri" w:cs="Calibri"/>
        </w:rPr>
        <w:t xml:space="preserve"> Plana mogu se obavljati na mikrolokacijama kako slijedi:</w:t>
      </w:r>
    </w:p>
    <w:tbl>
      <w:tblPr>
        <w:tblW w:w="9308" w:type="dxa"/>
        <w:tblInd w:w="-10" w:type="dxa"/>
        <w:tblLayout w:type="fixed"/>
        <w:tblLook w:val="0000" w:firstRow="0" w:lastRow="0" w:firstColumn="0" w:lastColumn="0" w:noHBand="0" w:noVBand="0"/>
      </w:tblPr>
      <w:tblGrid>
        <w:gridCol w:w="2376"/>
        <w:gridCol w:w="4359"/>
        <w:gridCol w:w="1311"/>
        <w:gridCol w:w="1262"/>
      </w:tblGrid>
      <w:tr w:rsidR="00330178" w:rsidRPr="001A1F79" w14:paraId="3E538DE2" w14:textId="77777777" w:rsidTr="002E1793">
        <w:tc>
          <w:tcPr>
            <w:tcW w:w="2376" w:type="dxa"/>
            <w:tcBorders>
              <w:top w:val="single" w:sz="8" w:space="0" w:color="4F81BD"/>
              <w:left w:val="single" w:sz="8" w:space="0" w:color="4F81BD"/>
              <w:bottom w:val="single" w:sz="8" w:space="0" w:color="4F81BD"/>
            </w:tcBorders>
            <w:shd w:val="clear" w:color="auto" w:fill="4F81BD"/>
          </w:tcPr>
          <w:p w14:paraId="59B2F319" w14:textId="77777777" w:rsidR="00330178" w:rsidRPr="001A1F79" w:rsidRDefault="00330178" w:rsidP="002E1793">
            <w:pPr>
              <w:tabs>
                <w:tab w:val="left" w:pos="3375"/>
              </w:tabs>
              <w:spacing w:after="200" w:line="276" w:lineRule="auto"/>
              <w:jc w:val="center"/>
              <w:rPr>
                <w:rFonts w:ascii="Calibri" w:hAnsi="Calibri" w:cs="Calibri"/>
              </w:rPr>
            </w:pPr>
            <w:r w:rsidRPr="001A1F79">
              <w:rPr>
                <w:rFonts w:ascii="Calibri" w:eastAsia="Calibri" w:hAnsi="Calibri" w:cs="Calibri"/>
                <w:b/>
                <w:bCs/>
                <w:color w:val="FFFFFF"/>
              </w:rPr>
              <w:t>SREDSTVO</w:t>
            </w:r>
          </w:p>
        </w:tc>
        <w:tc>
          <w:tcPr>
            <w:tcW w:w="4359" w:type="dxa"/>
            <w:tcBorders>
              <w:top w:val="single" w:sz="8" w:space="0" w:color="4F81BD"/>
              <w:left w:val="single" w:sz="8" w:space="0" w:color="4F81BD"/>
              <w:bottom w:val="single" w:sz="8" w:space="0" w:color="4F81BD"/>
            </w:tcBorders>
            <w:shd w:val="clear" w:color="auto" w:fill="4F81BD"/>
          </w:tcPr>
          <w:p w14:paraId="4124ECBC" w14:textId="77777777" w:rsidR="00330178" w:rsidRPr="001A1F79" w:rsidRDefault="00330178" w:rsidP="002E1793">
            <w:pPr>
              <w:tabs>
                <w:tab w:val="left" w:pos="3375"/>
              </w:tabs>
              <w:spacing w:after="200" w:line="276" w:lineRule="auto"/>
              <w:jc w:val="center"/>
              <w:rPr>
                <w:rFonts w:ascii="Calibri" w:hAnsi="Calibri" w:cs="Calibri"/>
              </w:rPr>
            </w:pPr>
            <w:r w:rsidRPr="001A1F79">
              <w:rPr>
                <w:rFonts w:ascii="Calibri" w:eastAsia="Calibri" w:hAnsi="Calibri" w:cs="Calibri"/>
                <w:b/>
                <w:bCs/>
                <w:color w:val="FFFFFF"/>
              </w:rPr>
              <w:t>MIKROLOKACIJA (opisno, kat.čest.)</w:t>
            </w:r>
          </w:p>
        </w:tc>
        <w:tc>
          <w:tcPr>
            <w:tcW w:w="1311" w:type="dxa"/>
            <w:tcBorders>
              <w:top w:val="single" w:sz="8" w:space="0" w:color="4F81BD"/>
              <w:left w:val="single" w:sz="8" w:space="0" w:color="4F81BD"/>
              <w:bottom w:val="single" w:sz="8" w:space="0" w:color="4F81BD"/>
            </w:tcBorders>
            <w:shd w:val="clear" w:color="auto" w:fill="4F81BD"/>
          </w:tcPr>
          <w:p w14:paraId="409ABC4B" w14:textId="77777777" w:rsidR="00330178" w:rsidRPr="001A1F79" w:rsidRDefault="00330178" w:rsidP="002E1793">
            <w:pPr>
              <w:tabs>
                <w:tab w:val="left" w:pos="3375"/>
              </w:tabs>
              <w:spacing w:after="200" w:line="276" w:lineRule="auto"/>
              <w:jc w:val="center"/>
              <w:rPr>
                <w:rFonts w:ascii="Calibri" w:hAnsi="Calibri" w:cs="Calibri"/>
              </w:rPr>
            </w:pPr>
            <w:r w:rsidRPr="001A1F79">
              <w:rPr>
                <w:rFonts w:ascii="Calibri" w:eastAsia="Calibri" w:hAnsi="Calibri" w:cs="Calibri"/>
                <w:b/>
                <w:bCs/>
                <w:color w:val="FFFFFF"/>
              </w:rPr>
              <w:t>KOLIČINA</w:t>
            </w:r>
          </w:p>
        </w:tc>
        <w:tc>
          <w:tcPr>
            <w:tcW w:w="1262" w:type="dxa"/>
            <w:tcBorders>
              <w:top w:val="single" w:sz="8" w:space="0" w:color="4F81BD"/>
              <w:left w:val="single" w:sz="8" w:space="0" w:color="4F81BD"/>
              <w:bottom w:val="single" w:sz="8" w:space="0" w:color="4F81BD"/>
              <w:right w:val="single" w:sz="8" w:space="0" w:color="4F81BD"/>
            </w:tcBorders>
            <w:shd w:val="clear" w:color="auto" w:fill="4F81BD"/>
          </w:tcPr>
          <w:p w14:paraId="0B36547A" w14:textId="224D123D" w:rsidR="00330178" w:rsidRPr="001A1F79" w:rsidRDefault="00330178" w:rsidP="002E1793">
            <w:pPr>
              <w:tabs>
                <w:tab w:val="left" w:pos="3375"/>
              </w:tabs>
              <w:spacing w:after="200" w:line="276" w:lineRule="auto"/>
              <w:jc w:val="center"/>
              <w:rPr>
                <w:rFonts w:ascii="Calibri" w:eastAsia="Calibri" w:hAnsi="Calibri" w:cs="Calibri"/>
                <w:b/>
                <w:bCs/>
              </w:rPr>
            </w:pPr>
            <w:r w:rsidRPr="001A1F79">
              <w:rPr>
                <w:rFonts w:ascii="Calibri" w:eastAsia="Calibri" w:hAnsi="Calibri" w:cs="Calibri"/>
                <w:b/>
                <w:bCs/>
                <w:color w:val="FFFFFF"/>
              </w:rPr>
              <w:t>RO</w:t>
            </w:r>
            <w:r>
              <w:rPr>
                <w:rFonts w:ascii="Calibri" w:eastAsia="Calibri" w:hAnsi="Calibri" w:cs="Calibri"/>
                <w:b/>
                <w:bCs/>
                <w:color w:val="FFFFFF"/>
              </w:rPr>
              <w:t>K</w:t>
            </w:r>
            <w:r>
              <w:rPr>
                <w:rStyle w:val="Referencafusnote"/>
                <w:rFonts w:ascii="Calibri" w:eastAsia="Calibri" w:hAnsi="Calibri" w:cs="Calibri"/>
                <w:b/>
                <w:bCs/>
                <w:color w:val="FFFFFF"/>
              </w:rPr>
              <w:footnoteReference w:id="5"/>
            </w:r>
          </w:p>
        </w:tc>
      </w:tr>
      <w:tr w:rsidR="00330178" w:rsidRPr="001A1F79" w14:paraId="4FF0EB9C" w14:textId="77777777" w:rsidTr="002E1793">
        <w:tc>
          <w:tcPr>
            <w:tcW w:w="2376" w:type="dxa"/>
            <w:tcBorders>
              <w:top w:val="single" w:sz="8" w:space="0" w:color="4F81BD"/>
              <w:left w:val="single" w:sz="8" w:space="0" w:color="4F81BD"/>
              <w:bottom w:val="single" w:sz="8" w:space="0" w:color="4F81BD"/>
            </w:tcBorders>
            <w:shd w:val="clear" w:color="auto" w:fill="auto"/>
          </w:tcPr>
          <w:p w14:paraId="2676EE78" w14:textId="77777777" w:rsidR="00330178" w:rsidRPr="001A1F79" w:rsidRDefault="00330178" w:rsidP="002E1793">
            <w:pPr>
              <w:tabs>
                <w:tab w:val="left" w:pos="3375"/>
              </w:tabs>
              <w:spacing w:after="200" w:line="276" w:lineRule="auto"/>
              <w:rPr>
                <w:rFonts w:ascii="Calibri" w:hAnsi="Calibri" w:cs="Calibri"/>
              </w:rPr>
            </w:pPr>
            <w:r w:rsidRPr="001A1F79">
              <w:rPr>
                <w:rFonts w:ascii="Calibri" w:eastAsia="Calibri" w:hAnsi="Calibri" w:cs="Calibri"/>
                <w:b/>
                <w:bCs/>
              </w:rPr>
              <w:t>Kiosk, prikolice montažni objekti do 12 m²;</w:t>
            </w:r>
          </w:p>
        </w:tc>
        <w:tc>
          <w:tcPr>
            <w:tcW w:w="4359" w:type="dxa"/>
            <w:tcBorders>
              <w:top w:val="single" w:sz="8" w:space="0" w:color="4F81BD"/>
              <w:left w:val="single" w:sz="8" w:space="0" w:color="4F81BD"/>
              <w:bottom w:val="single" w:sz="8" w:space="0" w:color="4F81BD"/>
            </w:tcBorders>
            <w:shd w:val="clear" w:color="auto" w:fill="auto"/>
          </w:tcPr>
          <w:p w14:paraId="7888E19D" w14:textId="35444DA1" w:rsidR="00330178" w:rsidRDefault="000D5955" w:rsidP="002E1793">
            <w:pPr>
              <w:tabs>
                <w:tab w:val="left" w:pos="3375"/>
              </w:tabs>
              <w:jc w:val="both"/>
              <w:rPr>
                <w:rFonts w:ascii="Calibri" w:eastAsia="Calibri" w:hAnsi="Calibri" w:cs="Calibri"/>
              </w:rPr>
            </w:pPr>
            <w:r>
              <w:rPr>
                <w:rFonts w:ascii="Calibri" w:eastAsia="Calibri" w:hAnsi="Calibri" w:cs="Calibri"/>
              </w:rPr>
              <w:t>1</w:t>
            </w:r>
            <w:r w:rsidR="00330178" w:rsidRPr="001A1F79">
              <w:rPr>
                <w:rFonts w:ascii="Calibri" w:eastAsia="Calibri" w:hAnsi="Calibri" w:cs="Calibri"/>
              </w:rPr>
              <w:t>.</w:t>
            </w:r>
            <w:r w:rsidR="00330178">
              <w:rPr>
                <w:rFonts w:ascii="Calibri" w:eastAsia="Calibri" w:hAnsi="Calibri" w:cs="Calibri"/>
              </w:rPr>
              <w:t xml:space="preserve"> Plaža Likva, kat.čest. 3071/1 k.o. Sutivan </w:t>
            </w:r>
          </w:p>
          <w:p w14:paraId="36443747" w14:textId="23D09536" w:rsidR="00330178" w:rsidRDefault="000D5955" w:rsidP="002E1793">
            <w:pPr>
              <w:tabs>
                <w:tab w:val="left" w:pos="3375"/>
              </w:tabs>
              <w:jc w:val="both"/>
              <w:rPr>
                <w:rFonts w:ascii="Calibri" w:eastAsia="Calibri" w:hAnsi="Calibri" w:cs="Calibri"/>
              </w:rPr>
            </w:pPr>
            <w:r>
              <w:rPr>
                <w:rFonts w:ascii="Calibri" w:eastAsia="Calibri" w:hAnsi="Calibri" w:cs="Calibri"/>
              </w:rPr>
              <w:t>2</w:t>
            </w:r>
            <w:r w:rsidR="00330178">
              <w:rPr>
                <w:rFonts w:ascii="Calibri" w:eastAsia="Calibri" w:hAnsi="Calibri" w:cs="Calibri"/>
              </w:rPr>
              <w:t xml:space="preserve">. Kamenolom, kat.čest. 4385/2 k.o. Sutivan </w:t>
            </w:r>
          </w:p>
          <w:p w14:paraId="321B80E7" w14:textId="30CC6BCB" w:rsidR="001D3767" w:rsidRDefault="000D5955" w:rsidP="002E1793">
            <w:pPr>
              <w:tabs>
                <w:tab w:val="left" w:pos="3375"/>
              </w:tabs>
              <w:jc w:val="both"/>
              <w:rPr>
                <w:rFonts w:ascii="Calibri" w:eastAsia="Calibri" w:hAnsi="Calibri" w:cs="Calibri"/>
              </w:rPr>
            </w:pPr>
            <w:r>
              <w:rPr>
                <w:rFonts w:ascii="Calibri" w:eastAsia="Calibri" w:hAnsi="Calibri" w:cs="Calibri"/>
              </w:rPr>
              <w:t>3</w:t>
            </w:r>
            <w:r w:rsidR="001D3767">
              <w:rPr>
                <w:rFonts w:ascii="Calibri" w:eastAsia="Calibri" w:hAnsi="Calibri" w:cs="Calibri"/>
              </w:rPr>
              <w:t xml:space="preserve">. </w:t>
            </w:r>
            <w:r>
              <w:rPr>
                <w:rFonts w:ascii="Calibri" w:eastAsia="Calibri" w:hAnsi="Calibri" w:cs="Calibri"/>
              </w:rPr>
              <w:t xml:space="preserve"> </w:t>
            </w:r>
            <w:r w:rsidR="001D3767">
              <w:rPr>
                <w:rFonts w:ascii="Calibri" w:eastAsia="Calibri" w:hAnsi="Calibri" w:cs="Calibri"/>
              </w:rPr>
              <w:t xml:space="preserve">Grižnjaci, kat.čest. 1466 k.o. Sutivan </w:t>
            </w:r>
          </w:p>
          <w:p w14:paraId="7209605A" w14:textId="77777777" w:rsidR="00330178" w:rsidRPr="001A1F79" w:rsidRDefault="00330178" w:rsidP="000D5955">
            <w:pPr>
              <w:tabs>
                <w:tab w:val="left" w:pos="3375"/>
              </w:tabs>
              <w:jc w:val="both"/>
              <w:rPr>
                <w:rFonts w:ascii="Calibri" w:eastAsia="Calibri" w:hAnsi="Calibri" w:cs="Calibri"/>
                <w:b/>
              </w:rPr>
            </w:pPr>
          </w:p>
        </w:tc>
        <w:tc>
          <w:tcPr>
            <w:tcW w:w="1311" w:type="dxa"/>
            <w:tcBorders>
              <w:top w:val="single" w:sz="8" w:space="0" w:color="4F81BD"/>
              <w:left w:val="single" w:sz="8" w:space="0" w:color="4F81BD"/>
              <w:bottom w:val="single" w:sz="8" w:space="0" w:color="4F81BD"/>
            </w:tcBorders>
            <w:shd w:val="clear" w:color="auto" w:fill="auto"/>
          </w:tcPr>
          <w:p w14:paraId="17D81921" w14:textId="77777777" w:rsidR="00330178" w:rsidRDefault="00330178" w:rsidP="002E1793">
            <w:pPr>
              <w:rPr>
                <w:rFonts w:ascii="Calibri" w:eastAsia="Calibri" w:hAnsi="Calibri" w:cs="Calibri"/>
              </w:rPr>
            </w:pPr>
            <w:r>
              <w:rPr>
                <w:rFonts w:ascii="Calibri" w:eastAsia="Calibri" w:hAnsi="Calibri" w:cs="Calibri"/>
              </w:rPr>
              <w:t xml:space="preserve">1 kom </w:t>
            </w:r>
          </w:p>
          <w:p w14:paraId="5848D776" w14:textId="77777777" w:rsidR="00330178" w:rsidRDefault="00330178" w:rsidP="002E1793">
            <w:pPr>
              <w:rPr>
                <w:rFonts w:ascii="Calibri" w:eastAsia="Calibri" w:hAnsi="Calibri" w:cs="Calibri"/>
              </w:rPr>
            </w:pPr>
          </w:p>
          <w:p w14:paraId="7D7EA6DA" w14:textId="3D1478A2" w:rsidR="000603B7" w:rsidRDefault="00330178" w:rsidP="004D4575">
            <w:pPr>
              <w:rPr>
                <w:rFonts w:ascii="Calibri" w:eastAsia="Calibri" w:hAnsi="Calibri" w:cs="Calibri"/>
              </w:rPr>
            </w:pPr>
            <w:r>
              <w:rPr>
                <w:rFonts w:ascii="Calibri" w:eastAsia="Calibri" w:hAnsi="Calibri" w:cs="Calibri"/>
              </w:rPr>
              <w:t xml:space="preserve">1 kom </w:t>
            </w:r>
          </w:p>
          <w:p w14:paraId="5564C427" w14:textId="2FEE0E15" w:rsidR="000603B7" w:rsidRDefault="000603B7" w:rsidP="000603B7">
            <w:pPr>
              <w:rPr>
                <w:rFonts w:ascii="Calibri" w:eastAsia="Calibri" w:hAnsi="Calibri" w:cs="Calibri"/>
              </w:rPr>
            </w:pPr>
          </w:p>
          <w:p w14:paraId="5A9F05A8" w14:textId="21A8E98E" w:rsidR="00330178" w:rsidRPr="000603B7" w:rsidRDefault="000603B7" w:rsidP="000603B7">
            <w:pPr>
              <w:rPr>
                <w:rFonts w:ascii="Calibri" w:eastAsia="Calibri" w:hAnsi="Calibri" w:cs="Calibri"/>
              </w:rPr>
            </w:pPr>
            <w:r>
              <w:rPr>
                <w:rFonts w:ascii="Calibri" w:eastAsia="Calibri" w:hAnsi="Calibri" w:cs="Calibri"/>
              </w:rPr>
              <w:t xml:space="preserve">1 kom </w:t>
            </w:r>
          </w:p>
        </w:tc>
        <w:tc>
          <w:tcPr>
            <w:tcW w:w="1262" w:type="dxa"/>
            <w:tcBorders>
              <w:top w:val="single" w:sz="8" w:space="0" w:color="4F81BD"/>
              <w:left w:val="single" w:sz="8" w:space="0" w:color="4F81BD"/>
              <w:bottom w:val="single" w:sz="8" w:space="0" w:color="4F81BD"/>
              <w:right w:val="single" w:sz="8" w:space="0" w:color="4F81BD"/>
            </w:tcBorders>
            <w:shd w:val="clear" w:color="auto" w:fill="auto"/>
          </w:tcPr>
          <w:p w14:paraId="681BFDD5" w14:textId="77777777" w:rsidR="00330178" w:rsidRDefault="00330178" w:rsidP="000D5955">
            <w:pPr>
              <w:spacing w:after="240" w:line="360" w:lineRule="auto"/>
              <w:rPr>
                <w:rFonts w:ascii="Calibri" w:eastAsia="Calibri" w:hAnsi="Calibri" w:cs="Calibri"/>
              </w:rPr>
            </w:pPr>
            <w:r>
              <w:rPr>
                <w:rFonts w:ascii="Calibri" w:eastAsia="Calibri" w:hAnsi="Calibri" w:cs="Calibri"/>
              </w:rPr>
              <w:t xml:space="preserve">1 </w:t>
            </w:r>
          </w:p>
          <w:p w14:paraId="251A7544" w14:textId="52C4496F" w:rsidR="000D5955" w:rsidRDefault="00330178" w:rsidP="000D5955">
            <w:pPr>
              <w:spacing w:line="360" w:lineRule="auto"/>
              <w:rPr>
                <w:rFonts w:ascii="Calibri" w:eastAsia="Calibri" w:hAnsi="Calibri" w:cs="Calibri"/>
              </w:rPr>
            </w:pPr>
            <w:r>
              <w:rPr>
                <w:rFonts w:ascii="Calibri" w:eastAsia="Calibri" w:hAnsi="Calibri" w:cs="Calibri"/>
              </w:rPr>
              <w:t>1</w:t>
            </w:r>
          </w:p>
          <w:p w14:paraId="79ADCFD6" w14:textId="1C0B4060" w:rsidR="00330178" w:rsidRPr="000603B7" w:rsidRDefault="000603B7" w:rsidP="000603B7">
            <w:pPr>
              <w:rPr>
                <w:rFonts w:ascii="Calibri" w:eastAsia="Calibri" w:hAnsi="Calibri" w:cs="Calibri"/>
              </w:rPr>
            </w:pPr>
            <w:r>
              <w:rPr>
                <w:rFonts w:ascii="Calibri" w:eastAsia="Calibri" w:hAnsi="Calibri" w:cs="Calibri"/>
              </w:rPr>
              <w:t>1</w:t>
            </w:r>
          </w:p>
        </w:tc>
      </w:tr>
      <w:tr w:rsidR="00330178" w:rsidRPr="001A1F79" w14:paraId="570AB2C4" w14:textId="77777777" w:rsidTr="002E1793">
        <w:tc>
          <w:tcPr>
            <w:tcW w:w="2376" w:type="dxa"/>
            <w:tcBorders>
              <w:top w:val="single" w:sz="8" w:space="0" w:color="4F81BD"/>
              <w:left w:val="single" w:sz="8" w:space="0" w:color="4F81BD"/>
              <w:bottom w:val="single" w:sz="8" w:space="0" w:color="4F81BD"/>
            </w:tcBorders>
            <w:shd w:val="clear" w:color="auto" w:fill="auto"/>
          </w:tcPr>
          <w:p w14:paraId="688BAC64" w14:textId="77777777" w:rsidR="00330178" w:rsidRPr="001A1F79" w:rsidRDefault="00330178" w:rsidP="002E1793">
            <w:pPr>
              <w:tabs>
                <w:tab w:val="left" w:pos="3375"/>
              </w:tabs>
              <w:spacing w:after="200" w:line="276" w:lineRule="auto"/>
              <w:rPr>
                <w:rFonts w:ascii="Calibri" w:hAnsi="Calibri" w:cs="Calibri"/>
              </w:rPr>
            </w:pPr>
            <w:r w:rsidRPr="001A1F79">
              <w:rPr>
                <w:rFonts w:ascii="Calibri" w:eastAsia="Calibri" w:hAnsi="Calibri" w:cs="Calibri"/>
                <w:b/>
                <w:bCs/>
              </w:rPr>
              <w:t>Pripadajuća terasa objekta -  izraziti u m</w:t>
            </w:r>
            <w:r w:rsidRPr="001A1F79">
              <w:rPr>
                <w:rFonts w:ascii="Calibri" w:eastAsia="Calibri" w:hAnsi="Calibri" w:cs="Calibri"/>
                <w:b/>
                <w:bCs/>
                <w:vertAlign w:val="superscript"/>
              </w:rPr>
              <w:t>2</w:t>
            </w:r>
          </w:p>
        </w:tc>
        <w:tc>
          <w:tcPr>
            <w:tcW w:w="4359" w:type="dxa"/>
            <w:tcBorders>
              <w:top w:val="single" w:sz="8" w:space="0" w:color="4F81BD"/>
              <w:left w:val="single" w:sz="8" w:space="0" w:color="4F81BD"/>
              <w:bottom w:val="single" w:sz="8" w:space="0" w:color="4F81BD"/>
            </w:tcBorders>
            <w:shd w:val="clear" w:color="auto" w:fill="auto"/>
          </w:tcPr>
          <w:p w14:paraId="516167AC" w14:textId="77777777" w:rsidR="00330178" w:rsidRPr="001A1F79" w:rsidRDefault="00330178" w:rsidP="002E1793">
            <w:pPr>
              <w:tabs>
                <w:tab w:val="left" w:pos="3375"/>
              </w:tabs>
              <w:jc w:val="both"/>
              <w:rPr>
                <w:rFonts w:ascii="Calibri" w:hAnsi="Calibri" w:cs="Calibri"/>
              </w:rPr>
            </w:pPr>
            <w:r w:rsidRPr="001A1F79">
              <w:rPr>
                <w:rFonts w:ascii="Calibri" w:eastAsia="Calibri" w:hAnsi="Calibri" w:cs="Calibri"/>
              </w:rPr>
              <w:t>1.</w:t>
            </w:r>
            <w:r>
              <w:rPr>
                <w:rFonts w:ascii="Calibri" w:eastAsia="Calibri" w:hAnsi="Calibri" w:cs="Calibri"/>
              </w:rPr>
              <w:t xml:space="preserve"> Plaža Bistrica, kat.čest. 4403 k.o. Sutivan</w:t>
            </w:r>
          </w:p>
          <w:p w14:paraId="5AED8641" w14:textId="77777777" w:rsidR="00330178" w:rsidRPr="001A1F79" w:rsidRDefault="00330178" w:rsidP="002E1793">
            <w:pPr>
              <w:tabs>
                <w:tab w:val="left" w:pos="3375"/>
              </w:tabs>
              <w:jc w:val="both"/>
              <w:rPr>
                <w:rFonts w:ascii="Calibri" w:hAnsi="Calibri" w:cs="Calibri"/>
              </w:rPr>
            </w:pPr>
            <w:r w:rsidRPr="001A1F79">
              <w:rPr>
                <w:rFonts w:ascii="Calibri" w:eastAsia="Calibri" w:hAnsi="Calibri" w:cs="Calibri"/>
              </w:rPr>
              <w:t>3.</w:t>
            </w:r>
            <w:r>
              <w:rPr>
                <w:rFonts w:ascii="Calibri" w:eastAsia="Calibri" w:hAnsi="Calibri" w:cs="Calibri"/>
              </w:rPr>
              <w:t xml:space="preserve"> Plaža Likva, kat.čest. 3071/1 k.o. Sutivan </w:t>
            </w:r>
          </w:p>
          <w:p w14:paraId="654458A2" w14:textId="77777777" w:rsidR="00330178" w:rsidRPr="002E1793" w:rsidRDefault="00330178" w:rsidP="002E1793">
            <w:pPr>
              <w:spacing w:line="276" w:lineRule="auto"/>
              <w:rPr>
                <w:rFonts w:ascii="Calibri" w:eastAsia="Calibri" w:hAnsi="Calibri" w:cs="Calibri"/>
              </w:rPr>
            </w:pPr>
            <w:r>
              <w:rPr>
                <w:rFonts w:ascii="Calibri" w:eastAsia="Calibri" w:hAnsi="Calibri" w:cs="Calibri"/>
              </w:rPr>
              <w:t xml:space="preserve">4. Kamenolom, kat.čest. 4385/2 k.o. Sutivan </w:t>
            </w:r>
          </w:p>
        </w:tc>
        <w:tc>
          <w:tcPr>
            <w:tcW w:w="1311" w:type="dxa"/>
            <w:tcBorders>
              <w:top w:val="single" w:sz="8" w:space="0" w:color="4F81BD"/>
              <w:left w:val="single" w:sz="8" w:space="0" w:color="4F81BD"/>
              <w:bottom w:val="single" w:sz="8" w:space="0" w:color="4F81BD"/>
            </w:tcBorders>
            <w:shd w:val="clear" w:color="auto" w:fill="auto"/>
          </w:tcPr>
          <w:p w14:paraId="0A0923B5" w14:textId="77777777" w:rsidR="00330178" w:rsidRDefault="00330178" w:rsidP="002E1793">
            <w:pPr>
              <w:snapToGrid w:val="0"/>
              <w:spacing w:line="276" w:lineRule="auto"/>
              <w:rPr>
                <w:rFonts w:ascii="Calibri" w:eastAsia="Calibri" w:hAnsi="Calibri" w:cs="Calibri"/>
                <w:b/>
              </w:rPr>
            </w:pPr>
            <w:r>
              <w:rPr>
                <w:rFonts w:ascii="Calibri" w:eastAsia="Calibri" w:hAnsi="Calibri" w:cs="Calibri"/>
              </w:rPr>
              <w:t>60 m2</w:t>
            </w:r>
          </w:p>
          <w:p w14:paraId="1BAB9CF7" w14:textId="77777777" w:rsidR="00330178" w:rsidRDefault="00330178" w:rsidP="002E1793">
            <w:pPr>
              <w:rPr>
                <w:rFonts w:ascii="Calibri" w:eastAsia="Calibri" w:hAnsi="Calibri" w:cs="Calibri"/>
              </w:rPr>
            </w:pPr>
          </w:p>
          <w:p w14:paraId="4FAC5972" w14:textId="77777777" w:rsidR="00330178" w:rsidRDefault="00330178" w:rsidP="002E1793">
            <w:pPr>
              <w:rPr>
                <w:rFonts w:ascii="Calibri" w:eastAsia="Calibri" w:hAnsi="Calibri" w:cs="Calibri"/>
              </w:rPr>
            </w:pPr>
            <w:r>
              <w:rPr>
                <w:rFonts w:ascii="Calibri" w:eastAsia="Calibri" w:hAnsi="Calibri" w:cs="Calibri"/>
              </w:rPr>
              <w:t>60 m2</w:t>
            </w:r>
          </w:p>
          <w:p w14:paraId="21F0381E" w14:textId="77777777" w:rsidR="00330178" w:rsidRDefault="00330178" w:rsidP="002E1793">
            <w:pPr>
              <w:rPr>
                <w:rFonts w:ascii="Calibri" w:eastAsia="Calibri" w:hAnsi="Calibri" w:cs="Calibri"/>
              </w:rPr>
            </w:pPr>
          </w:p>
          <w:p w14:paraId="17A5983D" w14:textId="3102FABC" w:rsidR="00330178" w:rsidRPr="002E1793" w:rsidRDefault="003E23CA" w:rsidP="004D4575">
            <w:pPr>
              <w:rPr>
                <w:rFonts w:ascii="Calibri" w:eastAsia="Calibri" w:hAnsi="Calibri" w:cs="Calibri"/>
              </w:rPr>
            </w:pPr>
            <w:r>
              <w:rPr>
                <w:rFonts w:ascii="Calibri" w:eastAsia="Calibri" w:hAnsi="Calibri" w:cs="Calibri"/>
              </w:rPr>
              <w:t>20</w:t>
            </w:r>
            <w:r w:rsidR="00330178">
              <w:rPr>
                <w:rFonts w:ascii="Calibri" w:eastAsia="Calibri" w:hAnsi="Calibri" w:cs="Calibri"/>
              </w:rPr>
              <w:t xml:space="preserve"> m2</w:t>
            </w:r>
          </w:p>
        </w:tc>
        <w:tc>
          <w:tcPr>
            <w:tcW w:w="1262" w:type="dxa"/>
            <w:tcBorders>
              <w:top w:val="single" w:sz="8" w:space="0" w:color="4F81BD"/>
              <w:left w:val="single" w:sz="8" w:space="0" w:color="4F81BD"/>
              <w:bottom w:val="single" w:sz="8" w:space="0" w:color="4F81BD"/>
              <w:right w:val="single" w:sz="8" w:space="0" w:color="4F81BD"/>
            </w:tcBorders>
            <w:shd w:val="clear" w:color="auto" w:fill="auto"/>
          </w:tcPr>
          <w:p w14:paraId="46CE1E9F" w14:textId="77777777" w:rsidR="00330178" w:rsidRDefault="00330178" w:rsidP="002E1793">
            <w:pPr>
              <w:snapToGrid w:val="0"/>
              <w:spacing w:line="276" w:lineRule="auto"/>
              <w:rPr>
                <w:rFonts w:ascii="Calibri" w:eastAsia="Calibri" w:hAnsi="Calibri" w:cs="Calibri"/>
              </w:rPr>
            </w:pPr>
            <w:r>
              <w:rPr>
                <w:rFonts w:ascii="Calibri" w:eastAsia="Calibri" w:hAnsi="Calibri" w:cs="Calibri"/>
              </w:rPr>
              <w:t>1</w:t>
            </w:r>
          </w:p>
          <w:p w14:paraId="6C799805" w14:textId="77777777" w:rsidR="00330178" w:rsidRDefault="00330178" w:rsidP="002E1793">
            <w:pPr>
              <w:rPr>
                <w:rFonts w:ascii="Calibri" w:eastAsia="Calibri" w:hAnsi="Calibri" w:cs="Calibri"/>
              </w:rPr>
            </w:pPr>
          </w:p>
          <w:p w14:paraId="1264C972" w14:textId="77777777" w:rsidR="00330178" w:rsidRDefault="00330178" w:rsidP="002E1793">
            <w:pPr>
              <w:rPr>
                <w:rFonts w:ascii="Calibri" w:eastAsia="Calibri" w:hAnsi="Calibri" w:cs="Calibri"/>
              </w:rPr>
            </w:pPr>
            <w:r>
              <w:rPr>
                <w:rFonts w:ascii="Calibri" w:eastAsia="Calibri" w:hAnsi="Calibri" w:cs="Calibri"/>
              </w:rPr>
              <w:t>1</w:t>
            </w:r>
          </w:p>
          <w:p w14:paraId="3F90D216" w14:textId="77777777" w:rsidR="00330178" w:rsidRDefault="00330178" w:rsidP="002E1793">
            <w:pPr>
              <w:rPr>
                <w:rFonts w:ascii="Calibri" w:eastAsia="Calibri" w:hAnsi="Calibri" w:cs="Calibri"/>
              </w:rPr>
            </w:pPr>
          </w:p>
          <w:p w14:paraId="31D86E42" w14:textId="77777777" w:rsidR="00330178" w:rsidRPr="002E1793" w:rsidRDefault="00330178" w:rsidP="004D4575">
            <w:pPr>
              <w:rPr>
                <w:rFonts w:ascii="Calibri" w:eastAsia="Calibri" w:hAnsi="Calibri" w:cs="Calibri"/>
              </w:rPr>
            </w:pPr>
            <w:r>
              <w:rPr>
                <w:rFonts w:ascii="Calibri" w:eastAsia="Calibri" w:hAnsi="Calibri" w:cs="Calibri"/>
              </w:rPr>
              <w:t>1</w:t>
            </w:r>
          </w:p>
        </w:tc>
      </w:tr>
      <w:tr w:rsidR="00330178" w:rsidRPr="001A1F79" w14:paraId="6D56511D" w14:textId="77777777" w:rsidTr="002E1793">
        <w:tc>
          <w:tcPr>
            <w:tcW w:w="2376" w:type="dxa"/>
            <w:tcBorders>
              <w:top w:val="single" w:sz="8" w:space="0" w:color="4F81BD"/>
              <w:left w:val="single" w:sz="8" w:space="0" w:color="4F81BD"/>
              <w:bottom w:val="single" w:sz="8" w:space="0" w:color="4F81BD"/>
            </w:tcBorders>
            <w:shd w:val="clear" w:color="auto" w:fill="auto"/>
          </w:tcPr>
          <w:p w14:paraId="5078EC68" w14:textId="77777777" w:rsidR="00330178" w:rsidRPr="001A1F79" w:rsidRDefault="00330178" w:rsidP="002E1793">
            <w:pPr>
              <w:tabs>
                <w:tab w:val="left" w:pos="3375"/>
              </w:tabs>
              <w:spacing w:after="200" w:line="276" w:lineRule="auto"/>
              <w:rPr>
                <w:rFonts w:ascii="Calibri" w:hAnsi="Calibri" w:cs="Calibri"/>
              </w:rPr>
            </w:pPr>
            <w:r w:rsidRPr="001A1F79">
              <w:rPr>
                <w:rFonts w:ascii="Calibri" w:eastAsia="Calibri" w:hAnsi="Calibri" w:cs="Calibri"/>
                <w:b/>
                <w:bCs/>
              </w:rPr>
              <w:t>Ambulantna prodaja (škrinja, aparati za sladoled i sl.)</w:t>
            </w:r>
          </w:p>
        </w:tc>
        <w:tc>
          <w:tcPr>
            <w:tcW w:w="4359" w:type="dxa"/>
            <w:tcBorders>
              <w:top w:val="single" w:sz="8" w:space="0" w:color="4F81BD"/>
              <w:left w:val="single" w:sz="8" w:space="0" w:color="4F81BD"/>
              <w:bottom w:val="single" w:sz="8" w:space="0" w:color="4F81BD"/>
            </w:tcBorders>
            <w:shd w:val="clear" w:color="auto" w:fill="auto"/>
          </w:tcPr>
          <w:p w14:paraId="4A123E80" w14:textId="77777777" w:rsidR="00330178" w:rsidRDefault="00330178" w:rsidP="002E1793">
            <w:pPr>
              <w:tabs>
                <w:tab w:val="left" w:pos="3375"/>
              </w:tabs>
              <w:jc w:val="both"/>
              <w:rPr>
                <w:rFonts w:ascii="Calibri" w:eastAsia="Calibri" w:hAnsi="Calibri" w:cs="Calibri"/>
              </w:rPr>
            </w:pPr>
            <w:r w:rsidRPr="001A1F79">
              <w:rPr>
                <w:rFonts w:ascii="Calibri" w:eastAsia="Calibri" w:hAnsi="Calibri" w:cs="Calibri"/>
              </w:rPr>
              <w:t>1.</w:t>
            </w:r>
            <w:r>
              <w:rPr>
                <w:rFonts w:ascii="Calibri" w:eastAsia="Calibri" w:hAnsi="Calibri" w:cs="Calibri"/>
              </w:rPr>
              <w:t xml:space="preserve"> Plaža Likva, kat.čest. 3071/1 k.o. Sutivan </w:t>
            </w:r>
          </w:p>
          <w:p w14:paraId="38F4A3D8" w14:textId="24EC5F53" w:rsidR="00330178" w:rsidRPr="001A1F79" w:rsidRDefault="003E23CA" w:rsidP="002E1793">
            <w:pPr>
              <w:tabs>
                <w:tab w:val="left" w:pos="3375"/>
              </w:tabs>
              <w:jc w:val="both"/>
              <w:rPr>
                <w:rFonts w:ascii="Calibri" w:hAnsi="Calibri" w:cs="Calibri"/>
              </w:rPr>
            </w:pPr>
            <w:r>
              <w:rPr>
                <w:rFonts w:ascii="Calibri" w:hAnsi="Calibri" w:cs="Calibri"/>
              </w:rPr>
              <w:t>2.Grižnjaci, kat.čest. 14</w:t>
            </w:r>
            <w:r w:rsidR="00B72D1D">
              <w:rPr>
                <w:rFonts w:ascii="Calibri" w:hAnsi="Calibri" w:cs="Calibri"/>
              </w:rPr>
              <w:t>4</w:t>
            </w:r>
            <w:r w:rsidR="00330178">
              <w:rPr>
                <w:rFonts w:ascii="Calibri" w:hAnsi="Calibri" w:cs="Calibri"/>
              </w:rPr>
              <w:t xml:space="preserve">6 k.o.Sutivan </w:t>
            </w:r>
          </w:p>
          <w:p w14:paraId="1C3E6C2A" w14:textId="77777777" w:rsidR="00330178" w:rsidRPr="001A1F79" w:rsidRDefault="00330178" w:rsidP="002E1793">
            <w:pPr>
              <w:tabs>
                <w:tab w:val="left" w:pos="3375"/>
              </w:tabs>
              <w:jc w:val="both"/>
              <w:rPr>
                <w:rFonts w:ascii="Calibri" w:eastAsia="Calibri" w:hAnsi="Calibri" w:cs="Calibri"/>
              </w:rPr>
            </w:pPr>
          </w:p>
        </w:tc>
        <w:tc>
          <w:tcPr>
            <w:tcW w:w="1311" w:type="dxa"/>
            <w:tcBorders>
              <w:top w:val="single" w:sz="8" w:space="0" w:color="4F81BD"/>
              <w:left w:val="single" w:sz="8" w:space="0" w:color="4F81BD"/>
              <w:bottom w:val="single" w:sz="8" w:space="0" w:color="4F81BD"/>
            </w:tcBorders>
            <w:shd w:val="clear" w:color="auto" w:fill="auto"/>
          </w:tcPr>
          <w:p w14:paraId="21C840CE" w14:textId="77777777" w:rsidR="00330178" w:rsidRDefault="00330178" w:rsidP="002E1793">
            <w:pPr>
              <w:snapToGrid w:val="0"/>
              <w:spacing w:line="276" w:lineRule="auto"/>
              <w:rPr>
                <w:rFonts w:ascii="Calibri" w:eastAsia="Calibri" w:hAnsi="Calibri" w:cs="Calibri"/>
              </w:rPr>
            </w:pPr>
            <w:r>
              <w:rPr>
                <w:rFonts w:ascii="Calibri" w:eastAsia="Calibri" w:hAnsi="Calibri" w:cs="Calibri"/>
              </w:rPr>
              <w:t>Paušal (1)</w:t>
            </w:r>
          </w:p>
          <w:p w14:paraId="1A6AE57F" w14:textId="77777777" w:rsidR="00330178" w:rsidRDefault="00330178" w:rsidP="002E1793">
            <w:pPr>
              <w:rPr>
                <w:rFonts w:ascii="Calibri" w:eastAsia="Calibri" w:hAnsi="Calibri" w:cs="Calibri"/>
              </w:rPr>
            </w:pPr>
          </w:p>
          <w:p w14:paraId="11F2F7A1" w14:textId="77777777" w:rsidR="00330178" w:rsidRPr="002E1793" w:rsidRDefault="00330178" w:rsidP="004D4575">
            <w:pPr>
              <w:rPr>
                <w:rFonts w:ascii="Calibri" w:eastAsia="Calibri" w:hAnsi="Calibri" w:cs="Calibri"/>
              </w:rPr>
            </w:pPr>
            <w:r>
              <w:rPr>
                <w:rFonts w:ascii="Calibri" w:eastAsia="Calibri" w:hAnsi="Calibri" w:cs="Calibri"/>
              </w:rPr>
              <w:t>Paušal (1)</w:t>
            </w:r>
          </w:p>
        </w:tc>
        <w:tc>
          <w:tcPr>
            <w:tcW w:w="1262" w:type="dxa"/>
            <w:tcBorders>
              <w:top w:val="single" w:sz="8" w:space="0" w:color="4F81BD"/>
              <w:left w:val="single" w:sz="8" w:space="0" w:color="4F81BD"/>
              <w:bottom w:val="single" w:sz="8" w:space="0" w:color="4F81BD"/>
              <w:right w:val="single" w:sz="8" w:space="0" w:color="4F81BD"/>
            </w:tcBorders>
            <w:shd w:val="clear" w:color="auto" w:fill="auto"/>
          </w:tcPr>
          <w:p w14:paraId="3112A1B3" w14:textId="77777777" w:rsidR="00330178" w:rsidRDefault="00330178" w:rsidP="002E1793">
            <w:pPr>
              <w:snapToGrid w:val="0"/>
              <w:spacing w:line="276" w:lineRule="auto"/>
              <w:rPr>
                <w:rFonts w:ascii="Calibri" w:eastAsia="Calibri" w:hAnsi="Calibri" w:cs="Calibri"/>
              </w:rPr>
            </w:pPr>
            <w:r>
              <w:rPr>
                <w:rFonts w:ascii="Calibri" w:eastAsia="Calibri" w:hAnsi="Calibri" w:cs="Calibri"/>
              </w:rPr>
              <w:t>1</w:t>
            </w:r>
          </w:p>
          <w:p w14:paraId="32D20B12" w14:textId="77777777" w:rsidR="00330178" w:rsidRDefault="00330178" w:rsidP="002E1793">
            <w:pPr>
              <w:rPr>
                <w:rFonts w:ascii="Calibri" w:eastAsia="Calibri" w:hAnsi="Calibri" w:cs="Calibri"/>
              </w:rPr>
            </w:pPr>
          </w:p>
          <w:p w14:paraId="3EFF9079" w14:textId="77777777" w:rsidR="00330178" w:rsidRPr="002E1793" w:rsidRDefault="00330178" w:rsidP="004D4575">
            <w:pPr>
              <w:rPr>
                <w:rFonts w:ascii="Calibri" w:eastAsia="Calibri" w:hAnsi="Calibri" w:cs="Calibri"/>
              </w:rPr>
            </w:pPr>
            <w:r>
              <w:rPr>
                <w:rFonts w:ascii="Calibri" w:eastAsia="Calibri" w:hAnsi="Calibri" w:cs="Calibri"/>
              </w:rPr>
              <w:t>1</w:t>
            </w:r>
          </w:p>
        </w:tc>
      </w:tr>
    </w:tbl>
    <w:p w14:paraId="2372B99A" w14:textId="77777777" w:rsidR="00330178" w:rsidRPr="001A1F79" w:rsidRDefault="00330178" w:rsidP="00330178">
      <w:pPr>
        <w:jc w:val="both"/>
        <w:rPr>
          <w:rFonts w:ascii="Calibri" w:hAnsi="Calibri" w:cs="Calibri"/>
        </w:rPr>
      </w:pPr>
    </w:p>
    <w:p w14:paraId="03470A5D" w14:textId="77777777" w:rsidR="00330178" w:rsidRPr="001A1F79" w:rsidRDefault="00330178" w:rsidP="00330178">
      <w:pPr>
        <w:jc w:val="both"/>
        <w:rPr>
          <w:rFonts w:ascii="Calibri" w:hAnsi="Calibri" w:cs="Calibri"/>
        </w:rPr>
      </w:pPr>
      <w:r w:rsidRPr="0083475D">
        <w:rPr>
          <w:rFonts w:ascii="Calibri" w:hAnsi="Calibri" w:cs="Calibri"/>
          <w:b/>
        </w:rPr>
        <w:t xml:space="preserve">NAPOMENA </w:t>
      </w:r>
      <w:r w:rsidRPr="007C55B6">
        <w:rPr>
          <w:rFonts w:ascii="Calibri" w:hAnsi="Calibri" w:cs="Calibri"/>
          <w:b/>
        </w:rPr>
        <w:t>br.1:</w:t>
      </w:r>
      <w:r w:rsidRPr="001A1F79">
        <w:rPr>
          <w:rFonts w:ascii="Calibri" w:hAnsi="Calibri" w:cs="Calibri"/>
          <w:b/>
        </w:rPr>
        <w:t xml:space="preserve"> </w:t>
      </w:r>
      <w:r>
        <w:rPr>
          <w:rFonts w:ascii="Calibri" w:hAnsi="Calibri" w:cs="Calibri"/>
          <w:b/>
        </w:rPr>
        <w:t xml:space="preserve">U </w:t>
      </w:r>
      <w:r w:rsidRPr="001A1F79">
        <w:rPr>
          <w:rFonts w:ascii="Calibri" w:hAnsi="Calibri" w:cs="Calibri"/>
        </w:rPr>
        <w:t>članku 2. stavak 2. Pravilnika o jednostavnim i drugim građevinama i radovima („Narodne novine“, broj 112/2017,</w:t>
      </w:r>
      <w:r w:rsidRPr="001A1F79">
        <w:rPr>
          <w:rFonts w:ascii="Calibri" w:hAnsi="Calibri" w:cs="Calibri"/>
          <w:color w:val="000000"/>
          <w:lang w:eastAsia="hr-HR"/>
        </w:rPr>
        <w:t xml:space="preserve"> </w:t>
      </w:r>
      <w:r w:rsidRPr="001A1F79">
        <w:rPr>
          <w:rFonts w:ascii="Calibri" w:hAnsi="Calibri" w:cs="Calibri"/>
        </w:rPr>
        <w:t>34/18, 36/19, </w:t>
      </w:r>
      <w:r w:rsidRPr="001A1F79">
        <w:rPr>
          <w:rFonts w:ascii="Calibri" w:hAnsi="Calibri" w:cs="Calibri"/>
          <w:bCs/>
        </w:rPr>
        <w:t>98/19 i 31/20</w:t>
      </w:r>
      <w:r w:rsidRPr="001A1F79">
        <w:rPr>
          <w:rFonts w:ascii="Calibri" w:hAnsi="Calibri" w:cs="Calibri"/>
        </w:rPr>
        <w:t xml:space="preserve">  ) je propisano:</w:t>
      </w:r>
    </w:p>
    <w:p w14:paraId="576534DA" w14:textId="77777777" w:rsidR="00330178" w:rsidRPr="001A1F79" w:rsidRDefault="00330178" w:rsidP="00330178">
      <w:pPr>
        <w:jc w:val="both"/>
        <w:rPr>
          <w:rFonts w:ascii="Calibri" w:hAnsi="Calibri" w:cs="Calibri"/>
        </w:rPr>
      </w:pPr>
      <w:r w:rsidRPr="001A1F79">
        <w:rPr>
          <w:rFonts w:ascii="Calibri" w:hAnsi="Calibri" w:cs="Calibri"/>
        </w:rPr>
        <w:t>„(2) Bez građevinske dozvole i glavnog projekta u skladu s odlukom nadležnog tijela jedinice lokalne samouprave prema propisima kojima se uređuje komunalno gospodarstvo na javnoj površini može se graditi:</w:t>
      </w:r>
    </w:p>
    <w:p w14:paraId="60A96956" w14:textId="77777777" w:rsidR="00330178" w:rsidRPr="001A1F79" w:rsidRDefault="00330178" w:rsidP="00330178">
      <w:pPr>
        <w:jc w:val="both"/>
        <w:rPr>
          <w:rFonts w:ascii="Calibri" w:hAnsi="Calibri" w:cs="Calibri"/>
        </w:rPr>
      </w:pPr>
      <w:r w:rsidRPr="001A1F79">
        <w:rPr>
          <w:rFonts w:ascii="Calibri" w:hAnsi="Calibri" w:cs="Calibri"/>
        </w:rPr>
        <w:t xml:space="preserve">1. Kiosk i druga građevina gotove konstrukcije tlocrtne površine do 15 m² </w:t>
      </w:r>
      <w:r w:rsidRPr="001A1F79">
        <w:rPr>
          <w:rFonts w:ascii="Calibri" w:hAnsi="Calibri" w:cs="Calibri"/>
          <w:b/>
        </w:rPr>
        <w:t>u skladu s tipskim projektom za kojega je doneseno rješenje</w:t>
      </w:r>
      <w:r w:rsidRPr="001A1F79">
        <w:rPr>
          <w:rFonts w:ascii="Calibri" w:hAnsi="Calibri" w:cs="Calibri"/>
        </w:rPr>
        <w:t xml:space="preserve"> na temelju članka 77. Zakona o gradnji ili tehnička ocjena sukladno posebnom zakonu;“</w:t>
      </w:r>
    </w:p>
    <w:p w14:paraId="5E3AE66D" w14:textId="77777777" w:rsidR="00330178" w:rsidRDefault="00330178" w:rsidP="00330178">
      <w:pPr>
        <w:jc w:val="both"/>
        <w:rPr>
          <w:rFonts w:ascii="Calibri" w:hAnsi="Calibri" w:cs="Calibri"/>
        </w:rPr>
      </w:pPr>
      <w:r w:rsidRPr="0083475D">
        <w:rPr>
          <w:rFonts w:ascii="Calibri" w:hAnsi="Calibri" w:cs="Calibri"/>
          <w:b/>
        </w:rPr>
        <w:t xml:space="preserve">NAPOMENA br.2: </w:t>
      </w:r>
      <w:r>
        <w:rPr>
          <w:rFonts w:ascii="Calibri" w:hAnsi="Calibri" w:cs="Calibri"/>
        </w:rPr>
        <w:t xml:space="preserve">U članku 14. stavak 2. </w:t>
      </w:r>
      <w:r w:rsidRPr="0083475D">
        <w:rPr>
          <w:rFonts w:ascii="Calibri" w:hAnsi="Calibri" w:cs="Calibri"/>
        </w:rPr>
        <w:t xml:space="preserve"> Zakon</w:t>
      </w:r>
      <w:r>
        <w:rPr>
          <w:rFonts w:ascii="Calibri" w:hAnsi="Calibri" w:cs="Calibri"/>
        </w:rPr>
        <w:t>a</w:t>
      </w:r>
      <w:r w:rsidRPr="0083475D">
        <w:rPr>
          <w:rFonts w:ascii="Calibri" w:hAnsi="Calibri" w:cs="Calibri"/>
        </w:rPr>
        <w:t xml:space="preserve"> o ugostiteljskoj djelatnosti („Narodne novine“, broj 85/15, 121/16, 99/18, 25/19, 98/19, 32/20 i 42/20) propisano je kako ugostiteljski objekti u kiosku, nepokretnom vozilu, na klupi, kolicima i sličnim napravama opremljenim za pružanje usluga ne mogu biti na udaljenosti manjoj od 100 m od postojećeg ugostiteljskog objekta u građevini ili poslovnom prostoru.</w:t>
      </w:r>
    </w:p>
    <w:p w14:paraId="14A6C9CE" w14:textId="77777777" w:rsidR="00330178" w:rsidRPr="0083475D" w:rsidRDefault="00330178" w:rsidP="00330178">
      <w:pPr>
        <w:rPr>
          <w:rFonts w:ascii="Calibri" w:hAnsi="Calibri" w:cs="Calibri"/>
        </w:rPr>
      </w:pPr>
    </w:p>
    <w:p w14:paraId="5D988E05" w14:textId="77777777" w:rsidR="00330178" w:rsidRPr="001A1F79" w:rsidRDefault="00330178" w:rsidP="00330178">
      <w:pPr>
        <w:spacing w:after="200" w:line="276" w:lineRule="auto"/>
        <w:jc w:val="both"/>
        <w:rPr>
          <w:rFonts w:ascii="Calibri" w:hAnsi="Calibri" w:cs="Calibri"/>
        </w:rPr>
      </w:pPr>
      <w:r w:rsidRPr="001A1F79">
        <w:rPr>
          <w:rFonts w:ascii="Calibri" w:eastAsia="Calibri" w:hAnsi="Calibri" w:cs="Calibri"/>
        </w:rPr>
        <w:tab/>
      </w:r>
      <w:r>
        <w:rPr>
          <w:rFonts w:ascii="Calibri" w:eastAsia="Calibri" w:hAnsi="Calibri" w:cs="Calibri"/>
        </w:rPr>
        <w:t xml:space="preserve">Čišćenje lokacije na kojoj se obavlja odobrena djelatnost obavlja Vlastiti komunalni pogon. </w:t>
      </w:r>
    </w:p>
    <w:p w14:paraId="408D39C5" w14:textId="77777777" w:rsidR="00330178" w:rsidRDefault="00330178" w:rsidP="00330178">
      <w:pPr>
        <w:spacing w:after="200" w:line="276" w:lineRule="auto"/>
        <w:jc w:val="both"/>
      </w:pPr>
      <w:r w:rsidRPr="001A1F79">
        <w:rPr>
          <w:rFonts w:ascii="Calibri" w:eastAsia="Calibri" w:hAnsi="Calibri" w:cs="Calibri"/>
        </w:rPr>
        <w:tab/>
        <w:t xml:space="preserve">Svi plažni objekti moraju dostaviti rješenja o minimalnim uvjetima pružanja usluga i prema njima raditi te snositi troškove čistaća. Ugostiteljske štekate nije dozvoljeno izgraditi zidanjem ili nasipavanjem podloge kao što nije dozvoljeno ni ukopavanjem mijenjati </w:t>
      </w:r>
      <w:r>
        <w:rPr>
          <w:rFonts w:ascii="Calibri" w:eastAsia="Calibri" w:hAnsi="Calibri" w:cs="Calibri"/>
        </w:rPr>
        <w:t xml:space="preserve">zatečenu podlogu. Ugostiteljski štekat može biti izrađen samo na montažno-demontažni način od drvene konstrukcije. </w:t>
      </w:r>
    </w:p>
    <w:p w14:paraId="04EE203F" w14:textId="77777777" w:rsidR="00330178" w:rsidRDefault="00330178" w:rsidP="00330178">
      <w:pPr>
        <w:numPr>
          <w:ilvl w:val="1"/>
          <w:numId w:val="5"/>
        </w:numPr>
        <w:tabs>
          <w:tab w:val="left" w:pos="709"/>
        </w:tabs>
        <w:spacing w:after="200" w:line="276" w:lineRule="auto"/>
        <w:jc w:val="both"/>
      </w:pPr>
      <w:r>
        <w:rPr>
          <w:rFonts w:ascii="Calibri" w:eastAsia="Calibri" w:hAnsi="Calibri" w:cs="Calibri"/>
        </w:rPr>
        <w:t>Djelatnosti komercijalno-rekreacijskog sadržaja ovog Plana mogu se obavljati na mikrolokacijama</w:t>
      </w:r>
      <w:r>
        <w:t xml:space="preserve"> kako slijedi:</w:t>
      </w:r>
    </w:p>
    <w:tbl>
      <w:tblPr>
        <w:tblW w:w="9293" w:type="dxa"/>
        <w:tblInd w:w="-10" w:type="dxa"/>
        <w:tblLayout w:type="fixed"/>
        <w:tblLook w:val="0000" w:firstRow="0" w:lastRow="0" w:firstColumn="0" w:lastColumn="0" w:noHBand="0" w:noVBand="0"/>
      </w:tblPr>
      <w:tblGrid>
        <w:gridCol w:w="2391"/>
        <w:gridCol w:w="4264"/>
        <w:gridCol w:w="1431"/>
        <w:gridCol w:w="1207"/>
      </w:tblGrid>
      <w:tr w:rsidR="00330178" w14:paraId="3A8E8481" w14:textId="77777777" w:rsidTr="002E1793">
        <w:trPr>
          <w:trHeight w:val="512"/>
        </w:trPr>
        <w:tc>
          <w:tcPr>
            <w:tcW w:w="2391" w:type="dxa"/>
            <w:tcBorders>
              <w:top w:val="single" w:sz="8" w:space="0" w:color="4F81BD"/>
              <w:left w:val="single" w:sz="8" w:space="0" w:color="4F81BD"/>
              <w:bottom w:val="single" w:sz="8" w:space="0" w:color="4F81BD"/>
            </w:tcBorders>
            <w:shd w:val="clear" w:color="auto" w:fill="4F81BD"/>
          </w:tcPr>
          <w:p w14:paraId="3E57D705" w14:textId="77777777" w:rsidR="00330178" w:rsidRDefault="00330178" w:rsidP="002E1793">
            <w:pPr>
              <w:tabs>
                <w:tab w:val="left" w:pos="3375"/>
              </w:tabs>
              <w:spacing w:after="200" w:line="276" w:lineRule="auto"/>
            </w:pPr>
            <w:r>
              <w:rPr>
                <w:rFonts w:ascii="Calibri" w:eastAsia="Calibri" w:hAnsi="Calibri" w:cs="Calibri"/>
                <w:b/>
                <w:bCs/>
                <w:color w:val="FFFFFF"/>
              </w:rPr>
              <w:t xml:space="preserve">           SREDSTVO</w:t>
            </w:r>
          </w:p>
        </w:tc>
        <w:tc>
          <w:tcPr>
            <w:tcW w:w="4264" w:type="dxa"/>
            <w:tcBorders>
              <w:top w:val="single" w:sz="8" w:space="0" w:color="4F81BD"/>
              <w:left w:val="single" w:sz="8" w:space="0" w:color="4F81BD"/>
              <w:bottom w:val="single" w:sz="8" w:space="0" w:color="4F81BD"/>
            </w:tcBorders>
            <w:shd w:val="clear" w:color="auto" w:fill="4F81BD"/>
          </w:tcPr>
          <w:p w14:paraId="4AE0B541" w14:textId="77777777" w:rsidR="00330178" w:rsidRDefault="00330178" w:rsidP="002E1793">
            <w:pPr>
              <w:tabs>
                <w:tab w:val="left" w:pos="3375"/>
              </w:tabs>
              <w:spacing w:after="200" w:line="276" w:lineRule="auto"/>
              <w:jc w:val="center"/>
            </w:pPr>
            <w:r>
              <w:rPr>
                <w:rFonts w:ascii="Calibri" w:eastAsia="Calibri" w:hAnsi="Calibri" w:cs="Calibri"/>
                <w:b/>
                <w:bCs/>
                <w:color w:val="FFFFFF"/>
              </w:rPr>
              <w:t>MIKROLOKACIJA (opisno, kat.čest.)</w:t>
            </w:r>
          </w:p>
        </w:tc>
        <w:tc>
          <w:tcPr>
            <w:tcW w:w="1431" w:type="dxa"/>
            <w:tcBorders>
              <w:top w:val="single" w:sz="8" w:space="0" w:color="4F81BD"/>
              <w:left w:val="single" w:sz="8" w:space="0" w:color="4F81BD"/>
              <w:bottom w:val="single" w:sz="8" w:space="0" w:color="4F81BD"/>
            </w:tcBorders>
            <w:shd w:val="clear" w:color="auto" w:fill="4F81BD"/>
          </w:tcPr>
          <w:p w14:paraId="299661AC" w14:textId="77777777" w:rsidR="00330178" w:rsidRDefault="00330178" w:rsidP="002E1793">
            <w:pPr>
              <w:tabs>
                <w:tab w:val="left" w:pos="3375"/>
              </w:tabs>
              <w:spacing w:after="200" w:line="276" w:lineRule="auto"/>
              <w:jc w:val="center"/>
            </w:pPr>
            <w:r>
              <w:rPr>
                <w:rFonts w:ascii="Calibri" w:eastAsia="Calibri" w:hAnsi="Calibri" w:cs="Calibri"/>
                <w:b/>
                <w:bCs/>
                <w:color w:val="FFFFFF"/>
              </w:rPr>
              <w:t>KOLIČINA</w:t>
            </w:r>
          </w:p>
        </w:tc>
        <w:tc>
          <w:tcPr>
            <w:tcW w:w="1207" w:type="dxa"/>
            <w:tcBorders>
              <w:top w:val="single" w:sz="8" w:space="0" w:color="4F81BD"/>
              <w:left w:val="single" w:sz="8" w:space="0" w:color="4F81BD"/>
              <w:bottom w:val="single" w:sz="8" w:space="0" w:color="4F81BD"/>
              <w:right w:val="single" w:sz="8" w:space="0" w:color="4F81BD"/>
            </w:tcBorders>
            <w:shd w:val="clear" w:color="auto" w:fill="4F81BD"/>
          </w:tcPr>
          <w:p w14:paraId="092DBBE9" w14:textId="486358CC" w:rsidR="00330178" w:rsidRDefault="00330178" w:rsidP="002E1793">
            <w:pPr>
              <w:tabs>
                <w:tab w:val="left" w:pos="3375"/>
              </w:tabs>
              <w:spacing w:after="200" w:line="276" w:lineRule="auto"/>
              <w:jc w:val="center"/>
              <w:rPr>
                <w:rFonts w:ascii="Calibri" w:eastAsia="Calibri" w:hAnsi="Calibri" w:cs="Calibri"/>
                <w:b/>
                <w:bCs/>
              </w:rPr>
            </w:pPr>
            <w:r>
              <w:rPr>
                <w:rFonts w:ascii="Calibri" w:eastAsia="Calibri" w:hAnsi="Calibri" w:cs="Calibri"/>
                <w:b/>
                <w:bCs/>
                <w:color w:val="FFFFFF"/>
              </w:rPr>
              <w:t>ROK</w:t>
            </w:r>
            <w:r>
              <w:rPr>
                <w:rStyle w:val="Referencafusnote"/>
                <w:rFonts w:ascii="Calibri" w:eastAsia="Calibri" w:hAnsi="Calibri" w:cs="Calibri"/>
                <w:b/>
                <w:bCs/>
                <w:color w:val="FFFFFF"/>
              </w:rPr>
              <w:footnoteReference w:id="6"/>
            </w:r>
          </w:p>
        </w:tc>
      </w:tr>
      <w:tr w:rsidR="00330178" w14:paraId="7130AE82" w14:textId="77777777" w:rsidTr="002E1793">
        <w:trPr>
          <w:trHeight w:val="839"/>
        </w:trPr>
        <w:tc>
          <w:tcPr>
            <w:tcW w:w="2391" w:type="dxa"/>
            <w:tcBorders>
              <w:top w:val="single" w:sz="8" w:space="0" w:color="4F81BD"/>
              <w:left w:val="single" w:sz="8" w:space="0" w:color="4F81BD"/>
              <w:bottom w:val="single" w:sz="8" w:space="0" w:color="4F81BD"/>
            </w:tcBorders>
            <w:shd w:val="clear" w:color="auto" w:fill="auto"/>
          </w:tcPr>
          <w:p w14:paraId="087E1ECF" w14:textId="77777777" w:rsidR="00330178" w:rsidRDefault="00330178" w:rsidP="002E1793">
            <w:pPr>
              <w:tabs>
                <w:tab w:val="left" w:pos="3375"/>
              </w:tabs>
              <w:spacing w:after="200" w:line="276" w:lineRule="auto"/>
            </w:pPr>
            <w:r>
              <w:rPr>
                <w:rFonts w:ascii="Calibri" w:eastAsia="Calibri" w:hAnsi="Calibri" w:cs="Calibri"/>
                <w:b/>
                <w:bCs/>
              </w:rPr>
              <w:t>Aqua park i drugi morski sadržaji</w:t>
            </w:r>
          </w:p>
        </w:tc>
        <w:tc>
          <w:tcPr>
            <w:tcW w:w="4264" w:type="dxa"/>
            <w:tcBorders>
              <w:top w:val="single" w:sz="8" w:space="0" w:color="4F81BD"/>
              <w:left w:val="single" w:sz="8" w:space="0" w:color="4F81BD"/>
              <w:bottom w:val="single" w:sz="8" w:space="0" w:color="4F81BD"/>
            </w:tcBorders>
            <w:shd w:val="clear" w:color="auto" w:fill="auto"/>
          </w:tcPr>
          <w:p w14:paraId="6970ABC9" w14:textId="77777777" w:rsidR="00330178" w:rsidRDefault="00330178" w:rsidP="002E1793">
            <w:pPr>
              <w:tabs>
                <w:tab w:val="left" w:pos="3375"/>
              </w:tabs>
              <w:jc w:val="both"/>
              <w:rPr>
                <w:rFonts w:ascii="Calibri" w:eastAsia="Calibri" w:hAnsi="Calibri" w:cs="Calibri"/>
              </w:rPr>
            </w:pPr>
            <w:r>
              <w:rPr>
                <w:rFonts w:ascii="Calibri" w:eastAsia="Calibri" w:hAnsi="Calibri" w:cs="Calibri"/>
              </w:rPr>
              <w:t xml:space="preserve">1. Plaža Majakovac, kat.čest. 9 k.o. Sutivan </w:t>
            </w:r>
          </w:p>
          <w:p w14:paraId="227B2DE4" w14:textId="77777777" w:rsidR="00330178" w:rsidRPr="00660341" w:rsidRDefault="00330178" w:rsidP="002E1793">
            <w:pPr>
              <w:rPr>
                <w:rFonts w:ascii="Calibri" w:eastAsia="Calibri" w:hAnsi="Calibri" w:cs="Calibri"/>
              </w:rPr>
            </w:pPr>
          </w:p>
        </w:tc>
        <w:tc>
          <w:tcPr>
            <w:tcW w:w="1431" w:type="dxa"/>
            <w:tcBorders>
              <w:top w:val="single" w:sz="8" w:space="0" w:color="4F81BD"/>
              <w:left w:val="single" w:sz="8" w:space="0" w:color="4F81BD"/>
              <w:bottom w:val="single" w:sz="8" w:space="0" w:color="4F81BD"/>
            </w:tcBorders>
            <w:shd w:val="clear" w:color="auto" w:fill="auto"/>
          </w:tcPr>
          <w:p w14:paraId="6A9C3E92" w14:textId="77777777" w:rsidR="00330178" w:rsidRDefault="00330178" w:rsidP="002E1793">
            <w:pPr>
              <w:tabs>
                <w:tab w:val="left" w:pos="3375"/>
              </w:tabs>
              <w:snapToGrid w:val="0"/>
              <w:spacing w:after="200" w:line="276" w:lineRule="auto"/>
              <w:rPr>
                <w:rFonts w:ascii="Calibri" w:eastAsia="Calibri" w:hAnsi="Calibri" w:cs="Calibri"/>
              </w:rPr>
            </w:pPr>
            <w:r>
              <w:rPr>
                <w:rFonts w:ascii="Calibri" w:eastAsia="Calibri" w:hAnsi="Calibri" w:cs="Calibri"/>
              </w:rPr>
              <w:t>1 kom</w:t>
            </w:r>
          </w:p>
        </w:tc>
        <w:tc>
          <w:tcPr>
            <w:tcW w:w="1207" w:type="dxa"/>
            <w:tcBorders>
              <w:top w:val="single" w:sz="8" w:space="0" w:color="4F81BD"/>
              <w:left w:val="single" w:sz="8" w:space="0" w:color="4F81BD"/>
              <w:bottom w:val="single" w:sz="8" w:space="0" w:color="4F81BD"/>
              <w:right w:val="single" w:sz="8" w:space="0" w:color="4F81BD"/>
            </w:tcBorders>
            <w:shd w:val="clear" w:color="auto" w:fill="auto"/>
          </w:tcPr>
          <w:p w14:paraId="07195078" w14:textId="77777777" w:rsidR="00330178" w:rsidRDefault="00330178" w:rsidP="002E1793">
            <w:pPr>
              <w:tabs>
                <w:tab w:val="left" w:pos="3375"/>
              </w:tabs>
              <w:snapToGrid w:val="0"/>
              <w:spacing w:after="200" w:line="276" w:lineRule="auto"/>
              <w:rPr>
                <w:rFonts w:ascii="Calibri" w:eastAsia="Calibri" w:hAnsi="Calibri" w:cs="Calibri"/>
              </w:rPr>
            </w:pPr>
            <w:r>
              <w:rPr>
                <w:rFonts w:ascii="Calibri" w:eastAsia="Calibri" w:hAnsi="Calibri" w:cs="Calibri"/>
              </w:rPr>
              <w:t>1</w:t>
            </w:r>
          </w:p>
        </w:tc>
      </w:tr>
      <w:tr w:rsidR="00330178" w14:paraId="55550870" w14:textId="77777777" w:rsidTr="002E1793">
        <w:trPr>
          <w:trHeight w:val="569"/>
        </w:trPr>
        <w:tc>
          <w:tcPr>
            <w:tcW w:w="2391" w:type="dxa"/>
            <w:tcBorders>
              <w:top w:val="single" w:sz="8" w:space="0" w:color="4F81BD"/>
              <w:left w:val="single" w:sz="8" w:space="0" w:color="4F81BD"/>
              <w:bottom w:val="single" w:sz="8" w:space="0" w:color="4F81BD"/>
            </w:tcBorders>
            <w:shd w:val="clear" w:color="auto" w:fill="auto"/>
          </w:tcPr>
          <w:p w14:paraId="73A3A3CA" w14:textId="77777777" w:rsidR="00330178" w:rsidRDefault="00330178" w:rsidP="002E1793">
            <w:pPr>
              <w:tabs>
                <w:tab w:val="left" w:pos="3375"/>
              </w:tabs>
              <w:spacing w:after="200" w:line="276" w:lineRule="auto"/>
            </w:pPr>
            <w:r>
              <w:rPr>
                <w:rFonts w:ascii="Calibri" w:eastAsia="Calibri" w:hAnsi="Calibri" w:cs="Calibri"/>
                <w:b/>
                <w:bCs/>
              </w:rPr>
              <w:t>Zabavni sadržaji</w:t>
            </w:r>
          </w:p>
        </w:tc>
        <w:tc>
          <w:tcPr>
            <w:tcW w:w="4264" w:type="dxa"/>
            <w:tcBorders>
              <w:top w:val="single" w:sz="8" w:space="0" w:color="4F81BD"/>
              <w:left w:val="single" w:sz="8" w:space="0" w:color="4F81BD"/>
              <w:bottom w:val="single" w:sz="8" w:space="0" w:color="4F81BD"/>
            </w:tcBorders>
            <w:shd w:val="clear" w:color="auto" w:fill="auto"/>
          </w:tcPr>
          <w:p w14:paraId="67CF723E" w14:textId="77777777" w:rsidR="00330178" w:rsidRDefault="00330178" w:rsidP="002E1793">
            <w:pPr>
              <w:tabs>
                <w:tab w:val="left" w:pos="3375"/>
              </w:tabs>
              <w:jc w:val="both"/>
              <w:rPr>
                <w:rFonts w:ascii="Calibri" w:eastAsia="Calibri" w:hAnsi="Calibri" w:cs="Calibri"/>
              </w:rPr>
            </w:pPr>
            <w:r>
              <w:rPr>
                <w:rFonts w:ascii="Calibri" w:eastAsia="Calibri" w:hAnsi="Calibri" w:cs="Calibri"/>
              </w:rPr>
              <w:t xml:space="preserve">1. Dno Velikog mosta, kat.čest. 4406 k.o. Sutivan </w:t>
            </w:r>
          </w:p>
        </w:tc>
        <w:tc>
          <w:tcPr>
            <w:tcW w:w="1431" w:type="dxa"/>
            <w:tcBorders>
              <w:top w:val="single" w:sz="8" w:space="0" w:color="4F81BD"/>
              <w:left w:val="single" w:sz="8" w:space="0" w:color="4F81BD"/>
              <w:bottom w:val="single" w:sz="8" w:space="0" w:color="4F81BD"/>
            </w:tcBorders>
            <w:shd w:val="clear" w:color="auto" w:fill="auto"/>
          </w:tcPr>
          <w:p w14:paraId="1C5EAA17" w14:textId="500E0C62" w:rsidR="00330178" w:rsidRDefault="003E23CA" w:rsidP="002E1793">
            <w:pPr>
              <w:tabs>
                <w:tab w:val="left" w:pos="3375"/>
              </w:tabs>
              <w:snapToGrid w:val="0"/>
              <w:spacing w:after="200" w:line="276" w:lineRule="auto"/>
              <w:rPr>
                <w:rFonts w:ascii="Calibri" w:eastAsia="Calibri" w:hAnsi="Calibri" w:cs="Calibri"/>
              </w:rPr>
            </w:pPr>
            <w:r>
              <w:rPr>
                <w:rFonts w:ascii="Calibri" w:eastAsia="Calibri" w:hAnsi="Calibri" w:cs="Calibri"/>
              </w:rPr>
              <w:t xml:space="preserve">7 kom </w:t>
            </w:r>
          </w:p>
        </w:tc>
        <w:tc>
          <w:tcPr>
            <w:tcW w:w="1207" w:type="dxa"/>
            <w:tcBorders>
              <w:top w:val="single" w:sz="8" w:space="0" w:color="4F81BD"/>
              <w:left w:val="single" w:sz="8" w:space="0" w:color="4F81BD"/>
              <w:bottom w:val="single" w:sz="8" w:space="0" w:color="4F81BD"/>
              <w:right w:val="single" w:sz="8" w:space="0" w:color="4F81BD"/>
            </w:tcBorders>
            <w:shd w:val="clear" w:color="auto" w:fill="auto"/>
          </w:tcPr>
          <w:p w14:paraId="76AFE79A" w14:textId="77777777" w:rsidR="00330178" w:rsidRDefault="00330178" w:rsidP="002E1793">
            <w:pPr>
              <w:tabs>
                <w:tab w:val="left" w:pos="3375"/>
              </w:tabs>
              <w:snapToGrid w:val="0"/>
              <w:spacing w:after="200" w:line="276" w:lineRule="auto"/>
              <w:rPr>
                <w:rFonts w:ascii="Calibri" w:eastAsia="Calibri" w:hAnsi="Calibri" w:cs="Calibri"/>
              </w:rPr>
            </w:pPr>
            <w:r>
              <w:rPr>
                <w:rFonts w:ascii="Calibri" w:eastAsia="Calibri" w:hAnsi="Calibri" w:cs="Calibri"/>
              </w:rPr>
              <w:t>1</w:t>
            </w:r>
          </w:p>
        </w:tc>
      </w:tr>
      <w:tr w:rsidR="00330178" w14:paraId="2C9636EF" w14:textId="77777777" w:rsidTr="002E1793">
        <w:trPr>
          <w:trHeight w:val="1892"/>
        </w:trPr>
        <w:tc>
          <w:tcPr>
            <w:tcW w:w="2391" w:type="dxa"/>
            <w:tcBorders>
              <w:top w:val="single" w:sz="8" w:space="0" w:color="4F81BD"/>
              <w:left w:val="single" w:sz="8" w:space="0" w:color="4F81BD"/>
              <w:bottom w:val="single" w:sz="8" w:space="0" w:color="4F81BD"/>
            </w:tcBorders>
            <w:shd w:val="clear" w:color="auto" w:fill="auto"/>
          </w:tcPr>
          <w:p w14:paraId="3A319684" w14:textId="77777777" w:rsidR="00330178" w:rsidRDefault="00330178" w:rsidP="002E1793">
            <w:pPr>
              <w:tabs>
                <w:tab w:val="left" w:pos="3375"/>
              </w:tabs>
              <w:spacing w:after="200" w:line="276" w:lineRule="auto"/>
            </w:pPr>
            <w:r>
              <w:rPr>
                <w:rFonts w:ascii="Calibri" w:eastAsia="Calibri" w:hAnsi="Calibri" w:cs="Calibri"/>
                <w:b/>
                <w:bCs/>
              </w:rPr>
              <w:t xml:space="preserve">Suncobrani </w:t>
            </w:r>
          </w:p>
        </w:tc>
        <w:tc>
          <w:tcPr>
            <w:tcW w:w="4264" w:type="dxa"/>
            <w:tcBorders>
              <w:top w:val="single" w:sz="8" w:space="0" w:color="4F81BD"/>
              <w:left w:val="single" w:sz="8" w:space="0" w:color="4F81BD"/>
              <w:bottom w:val="single" w:sz="8" w:space="0" w:color="4F81BD"/>
            </w:tcBorders>
            <w:shd w:val="clear" w:color="auto" w:fill="auto"/>
          </w:tcPr>
          <w:p w14:paraId="1B681A06" w14:textId="77777777" w:rsidR="00330178" w:rsidRDefault="00330178" w:rsidP="002E1793">
            <w:pPr>
              <w:tabs>
                <w:tab w:val="left" w:pos="3375"/>
              </w:tabs>
              <w:jc w:val="both"/>
            </w:pPr>
            <w:r>
              <w:rPr>
                <w:rFonts w:ascii="Calibri" w:eastAsia="Calibri" w:hAnsi="Calibri" w:cs="Calibri"/>
              </w:rPr>
              <w:t xml:space="preserve">1. Likva, kat.čest.3071/1 k.o. Sutivan </w:t>
            </w:r>
          </w:p>
          <w:p w14:paraId="03BB2A61" w14:textId="77777777" w:rsidR="00330178" w:rsidRDefault="00330178" w:rsidP="002E1793">
            <w:pPr>
              <w:tabs>
                <w:tab w:val="left" w:pos="3375"/>
              </w:tabs>
              <w:jc w:val="both"/>
            </w:pPr>
            <w:r>
              <w:rPr>
                <w:rFonts w:ascii="Calibri" w:eastAsia="Calibri" w:hAnsi="Calibri" w:cs="Calibri"/>
              </w:rPr>
              <w:t xml:space="preserve">2. Bistrica, kat.čest. 4403 k.o. Sutivan </w:t>
            </w:r>
          </w:p>
          <w:p w14:paraId="3E5588AE" w14:textId="77777777" w:rsidR="00330178" w:rsidRDefault="00330178" w:rsidP="002E1793">
            <w:pPr>
              <w:tabs>
                <w:tab w:val="left" w:pos="3375"/>
              </w:tabs>
              <w:jc w:val="both"/>
            </w:pPr>
            <w:r>
              <w:rPr>
                <w:rFonts w:ascii="Calibri" w:eastAsia="Calibri" w:hAnsi="Calibri" w:cs="Calibri"/>
              </w:rPr>
              <w:t xml:space="preserve">3. Majakovac, kat.čest. 9 k.o. Sutivan </w:t>
            </w:r>
          </w:p>
          <w:p w14:paraId="726952F3" w14:textId="77777777" w:rsidR="00330178" w:rsidRDefault="00330178" w:rsidP="002E1793">
            <w:pPr>
              <w:tabs>
                <w:tab w:val="left" w:pos="3375"/>
              </w:tabs>
              <w:jc w:val="both"/>
              <w:rPr>
                <w:rFonts w:ascii="Calibri" w:eastAsia="Calibri" w:hAnsi="Calibri" w:cs="Calibri"/>
              </w:rPr>
            </w:pPr>
            <w:r>
              <w:rPr>
                <w:rFonts w:ascii="Calibri" w:eastAsia="Calibri" w:hAnsi="Calibri" w:cs="Calibri"/>
              </w:rPr>
              <w:t xml:space="preserve">4. Bunta, kat.čest. 4407 k.o. Sutivan </w:t>
            </w:r>
          </w:p>
          <w:p w14:paraId="4DA02904" w14:textId="77777777" w:rsidR="00330178" w:rsidRDefault="00330178" w:rsidP="002E1793">
            <w:pPr>
              <w:tabs>
                <w:tab w:val="left" w:pos="3375"/>
              </w:tabs>
              <w:jc w:val="both"/>
              <w:rPr>
                <w:rFonts w:ascii="Calibri" w:eastAsia="Calibri" w:hAnsi="Calibri" w:cs="Calibri"/>
              </w:rPr>
            </w:pPr>
            <w:r>
              <w:rPr>
                <w:rFonts w:ascii="Calibri" w:eastAsia="Calibri" w:hAnsi="Calibri" w:cs="Calibri"/>
              </w:rPr>
              <w:t>5. Tatinja, kat.čest.1291,4410</w:t>
            </w:r>
          </w:p>
        </w:tc>
        <w:tc>
          <w:tcPr>
            <w:tcW w:w="1431" w:type="dxa"/>
            <w:tcBorders>
              <w:top w:val="single" w:sz="8" w:space="0" w:color="4F81BD"/>
              <w:left w:val="single" w:sz="8" w:space="0" w:color="4F81BD"/>
              <w:bottom w:val="single" w:sz="8" w:space="0" w:color="4F81BD"/>
            </w:tcBorders>
            <w:shd w:val="clear" w:color="auto" w:fill="auto"/>
          </w:tcPr>
          <w:p w14:paraId="1452584C"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 xml:space="preserve">10 kom </w:t>
            </w:r>
          </w:p>
          <w:p w14:paraId="361206EB"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 xml:space="preserve">15 kom </w:t>
            </w:r>
          </w:p>
          <w:p w14:paraId="6CA03EC2"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 xml:space="preserve">10 kom </w:t>
            </w:r>
          </w:p>
          <w:p w14:paraId="5A948D10"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 xml:space="preserve">20 kom </w:t>
            </w:r>
          </w:p>
          <w:p w14:paraId="0FF490EE" w14:textId="77777777" w:rsidR="00330178" w:rsidRDefault="00330178" w:rsidP="002E1793">
            <w:pPr>
              <w:tabs>
                <w:tab w:val="left" w:pos="3375"/>
              </w:tabs>
              <w:snapToGrid w:val="0"/>
              <w:rPr>
                <w:rFonts w:ascii="Calibri" w:eastAsia="Calibri" w:hAnsi="Calibri" w:cs="Calibri"/>
              </w:rPr>
            </w:pPr>
            <w:r>
              <w:rPr>
                <w:rFonts w:ascii="Calibri" w:eastAsia="Calibri" w:hAnsi="Calibri" w:cs="Calibri"/>
              </w:rPr>
              <w:t>30 kom</w:t>
            </w:r>
          </w:p>
        </w:tc>
        <w:tc>
          <w:tcPr>
            <w:tcW w:w="1207" w:type="dxa"/>
            <w:tcBorders>
              <w:top w:val="single" w:sz="8" w:space="0" w:color="4F81BD"/>
              <w:left w:val="single" w:sz="8" w:space="0" w:color="4F81BD"/>
              <w:bottom w:val="single" w:sz="8" w:space="0" w:color="4F81BD"/>
              <w:right w:val="single" w:sz="8" w:space="0" w:color="4F81BD"/>
            </w:tcBorders>
            <w:shd w:val="clear" w:color="auto" w:fill="auto"/>
          </w:tcPr>
          <w:p w14:paraId="3468C670"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1</w:t>
            </w:r>
          </w:p>
          <w:p w14:paraId="32919792"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1</w:t>
            </w:r>
          </w:p>
          <w:p w14:paraId="16709090"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1</w:t>
            </w:r>
          </w:p>
          <w:p w14:paraId="77669397"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1</w:t>
            </w:r>
          </w:p>
          <w:p w14:paraId="3538F94C"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1</w:t>
            </w:r>
          </w:p>
          <w:p w14:paraId="65C0B2BF" w14:textId="77777777" w:rsidR="00330178" w:rsidRDefault="00330178" w:rsidP="002E1793">
            <w:pPr>
              <w:tabs>
                <w:tab w:val="left" w:pos="3375"/>
              </w:tabs>
              <w:snapToGrid w:val="0"/>
              <w:spacing w:after="200" w:line="276" w:lineRule="auto"/>
              <w:rPr>
                <w:rFonts w:ascii="Calibri" w:eastAsia="Calibri" w:hAnsi="Calibri" w:cs="Calibri"/>
              </w:rPr>
            </w:pPr>
          </w:p>
        </w:tc>
      </w:tr>
      <w:tr w:rsidR="00330178" w14:paraId="0F6CA743" w14:textId="77777777" w:rsidTr="002E1793">
        <w:trPr>
          <w:trHeight w:val="2249"/>
        </w:trPr>
        <w:tc>
          <w:tcPr>
            <w:tcW w:w="2391" w:type="dxa"/>
            <w:tcBorders>
              <w:top w:val="single" w:sz="8" w:space="0" w:color="4F81BD"/>
              <w:left w:val="single" w:sz="8" w:space="0" w:color="4F81BD"/>
              <w:bottom w:val="single" w:sz="8" w:space="0" w:color="4F81BD"/>
            </w:tcBorders>
            <w:shd w:val="clear" w:color="auto" w:fill="auto"/>
          </w:tcPr>
          <w:p w14:paraId="19C637BB" w14:textId="77777777" w:rsidR="00330178" w:rsidRDefault="00330178" w:rsidP="002E1793">
            <w:pPr>
              <w:tabs>
                <w:tab w:val="left" w:pos="3375"/>
              </w:tabs>
              <w:spacing w:after="200" w:line="276" w:lineRule="auto"/>
            </w:pPr>
            <w:r>
              <w:rPr>
                <w:rFonts w:ascii="Calibri" w:eastAsia="Calibri" w:hAnsi="Calibri" w:cs="Calibri"/>
                <w:b/>
                <w:bCs/>
              </w:rPr>
              <w:t>Ležaljke</w:t>
            </w:r>
          </w:p>
        </w:tc>
        <w:tc>
          <w:tcPr>
            <w:tcW w:w="4264" w:type="dxa"/>
            <w:tcBorders>
              <w:top w:val="single" w:sz="8" w:space="0" w:color="4F81BD"/>
              <w:left w:val="single" w:sz="8" w:space="0" w:color="4F81BD"/>
              <w:bottom w:val="single" w:sz="8" w:space="0" w:color="4F81BD"/>
            </w:tcBorders>
            <w:shd w:val="clear" w:color="auto" w:fill="auto"/>
          </w:tcPr>
          <w:p w14:paraId="6454D0A8" w14:textId="77777777" w:rsidR="00330178" w:rsidRDefault="00330178" w:rsidP="002E1793">
            <w:pPr>
              <w:tabs>
                <w:tab w:val="left" w:pos="3375"/>
              </w:tabs>
              <w:jc w:val="both"/>
            </w:pPr>
            <w:r>
              <w:rPr>
                <w:rFonts w:ascii="Calibri" w:eastAsia="Calibri" w:hAnsi="Calibri" w:cs="Calibri"/>
              </w:rPr>
              <w:t xml:space="preserve">1. Likva, kat.čest. 3071/1 k.o. Sutivan </w:t>
            </w:r>
          </w:p>
          <w:p w14:paraId="24D5A110" w14:textId="77777777" w:rsidR="00330178" w:rsidRDefault="00330178" w:rsidP="002E1793">
            <w:pPr>
              <w:tabs>
                <w:tab w:val="left" w:pos="3375"/>
              </w:tabs>
              <w:jc w:val="both"/>
            </w:pPr>
            <w:r>
              <w:rPr>
                <w:rFonts w:ascii="Calibri" w:eastAsia="Calibri" w:hAnsi="Calibri" w:cs="Calibri"/>
              </w:rPr>
              <w:t xml:space="preserve">2. Bistrica, kat.čest. 4402 k.o. Sutivan </w:t>
            </w:r>
          </w:p>
          <w:p w14:paraId="3290A919" w14:textId="77777777" w:rsidR="00330178" w:rsidRDefault="00330178" w:rsidP="002E1793">
            <w:pPr>
              <w:tabs>
                <w:tab w:val="left" w:pos="3375"/>
              </w:tabs>
              <w:jc w:val="both"/>
              <w:rPr>
                <w:rFonts w:ascii="Calibri" w:eastAsia="Calibri" w:hAnsi="Calibri" w:cs="Calibri"/>
              </w:rPr>
            </w:pPr>
            <w:r>
              <w:rPr>
                <w:rFonts w:ascii="Calibri" w:eastAsia="Calibri" w:hAnsi="Calibri" w:cs="Calibri"/>
              </w:rPr>
              <w:t xml:space="preserve">3. Majakovac, kat.čest.9 k.o. Sutivan </w:t>
            </w:r>
          </w:p>
          <w:p w14:paraId="72B3E617" w14:textId="77777777" w:rsidR="00330178" w:rsidRDefault="00330178" w:rsidP="002E1793">
            <w:pPr>
              <w:tabs>
                <w:tab w:val="left" w:pos="3375"/>
              </w:tabs>
              <w:jc w:val="both"/>
            </w:pPr>
            <w:r>
              <w:rPr>
                <w:rFonts w:ascii="Calibri" w:eastAsia="Calibri" w:hAnsi="Calibri" w:cs="Calibri"/>
              </w:rPr>
              <w:t xml:space="preserve">4. Bunta, kat.čest. 4407 k.o. Sutivan </w:t>
            </w:r>
          </w:p>
          <w:p w14:paraId="7A8F0187" w14:textId="77777777" w:rsidR="00330178" w:rsidRDefault="00330178" w:rsidP="002E1793">
            <w:pPr>
              <w:tabs>
                <w:tab w:val="left" w:pos="3375"/>
              </w:tabs>
              <w:jc w:val="both"/>
              <w:rPr>
                <w:rFonts w:ascii="Calibri" w:eastAsia="Calibri" w:hAnsi="Calibri" w:cs="Calibri"/>
              </w:rPr>
            </w:pPr>
            <w:r>
              <w:rPr>
                <w:rFonts w:ascii="Calibri" w:eastAsia="Calibri" w:hAnsi="Calibri" w:cs="Calibri"/>
              </w:rPr>
              <w:t xml:space="preserve">5. Tatinja, kat.čest. 1291, 4410 sve k.o. Sutivan </w:t>
            </w:r>
          </w:p>
          <w:p w14:paraId="64B2ECAF" w14:textId="77777777" w:rsidR="00330178" w:rsidRDefault="00330178">
            <w:pPr>
              <w:tabs>
                <w:tab w:val="left" w:pos="3375"/>
              </w:tabs>
              <w:jc w:val="both"/>
              <w:rPr>
                <w:rFonts w:ascii="Calibri" w:eastAsia="Calibri" w:hAnsi="Calibri" w:cs="Calibri"/>
              </w:rPr>
            </w:pPr>
            <w:r>
              <w:rPr>
                <w:rFonts w:ascii="Calibri" w:eastAsia="Calibri" w:hAnsi="Calibri" w:cs="Calibri"/>
              </w:rPr>
              <w:t xml:space="preserve">6. Kamenolom, kat.čest. 4385/2 k.o. Sutivan </w:t>
            </w:r>
          </w:p>
          <w:p w14:paraId="057A0617" w14:textId="77777777" w:rsidR="00624DF2" w:rsidRDefault="00624DF2">
            <w:pPr>
              <w:tabs>
                <w:tab w:val="left" w:pos="3375"/>
              </w:tabs>
              <w:jc w:val="both"/>
              <w:rPr>
                <w:rFonts w:ascii="Calibri" w:eastAsia="Calibri" w:hAnsi="Calibri" w:cs="Calibri"/>
              </w:rPr>
            </w:pPr>
            <w:r>
              <w:rPr>
                <w:rFonts w:ascii="Calibri" w:eastAsia="Calibri" w:hAnsi="Calibri" w:cs="Calibri"/>
              </w:rPr>
              <w:t xml:space="preserve">7. Grižnjaci, kat.čest. 1446 k.o. Sutivan </w:t>
            </w:r>
          </w:p>
          <w:p w14:paraId="5B3A9DF0" w14:textId="3E867326" w:rsidR="00AA7DC6" w:rsidRPr="002E1793" w:rsidRDefault="00AA7DC6">
            <w:pPr>
              <w:tabs>
                <w:tab w:val="left" w:pos="3375"/>
              </w:tabs>
              <w:jc w:val="both"/>
              <w:rPr>
                <w:rFonts w:ascii="Calibri" w:eastAsia="Calibri" w:hAnsi="Calibri" w:cs="Calibri"/>
              </w:rPr>
            </w:pPr>
            <w:r>
              <w:rPr>
                <w:rFonts w:ascii="Calibri" w:eastAsia="Calibri" w:hAnsi="Calibri" w:cs="Calibri"/>
              </w:rPr>
              <w:t>8. Plaža Grgina, kat.čest. 4408 k.o. Sutivan</w:t>
            </w:r>
          </w:p>
        </w:tc>
        <w:tc>
          <w:tcPr>
            <w:tcW w:w="1431" w:type="dxa"/>
            <w:tcBorders>
              <w:top w:val="single" w:sz="8" w:space="0" w:color="4F81BD"/>
              <w:left w:val="single" w:sz="8" w:space="0" w:color="4F81BD"/>
              <w:bottom w:val="single" w:sz="8" w:space="0" w:color="4F81BD"/>
            </w:tcBorders>
            <w:shd w:val="clear" w:color="auto" w:fill="auto"/>
          </w:tcPr>
          <w:p w14:paraId="72C9F0CD"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 xml:space="preserve">20 kom </w:t>
            </w:r>
          </w:p>
          <w:p w14:paraId="4827E8E6"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 xml:space="preserve">20 kom </w:t>
            </w:r>
          </w:p>
          <w:p w14:paraId="3E1EA648"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10 kom</w:t>
            </w:r>
          </w:p>
          <w:p w14:paraId="38DDF31F" w14:textId="704BF248" w:rsidR="00330178" w:rsidRPr="00C31DCA" w:rsidRDefault="00931A6D" w:rsidP="004D4575">
            <w:pPr>
              <w:tabs>
                <w:tab w:val="left" w:pos="3375"/>
              </w:tabs>
              <w:snapToGrid w:val="0"/>
              <w:rPr>
                <w:rFonts w:ascii="Calibri" w:eastAsia="Calibri" w:hAnsi="Calibri" w:cs="Calibri"/>
              </w:rPr>
            </w:pPr>
            <w:r w:rsidRPr="000D5955">
              <w:rPr>
                <w:rFonts w:ascii="Calibri" w:eastAsia="Calibri" w:hAnsi="Calibri" w:cs="Calibri"/>
              </w:rPr>
              <w:t>20</w:t>
            </w:r>
            <w:r w:rsidR="00330178" w:rsidRPr="000D5955">
              <w:rPr>
                <w:rFonts w:ascii="Calibri" w:eastAsia="Calibri" w:hAnsi="Calibri" w:cs="Calibri"/>
              </w:rPr>
              <w:t xml:space="preserve"> kom</w:t>
            </w:r>
            <w:r w:rsidR="00330178" w:rsidRPr="00C31DCA">
              <w:rPr>
                <w:rFonts w:ascii="Calibri" w:eastAsia="Calibri" w:hAnsi="Calibri" w:cs="Calibri"/>
              </w:rPr>
              <w:t xml:space="preserve"> </w:t>
            </w:r>
          </w:p>
          <w:p w14:paraId="35C4B35F"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 xml:space="preserve">30 kom </w:t>
            </w:r>
          </w:p>
          <w:p w14:paraId="56220573" w14:textId="77777777" w:rsidR="00330178" w:rsidRDefault="00330178" w:rsidP="004D4575">
            <w:pPr>
              <w:tabs>
                <w:tab w:val="left" w:pos="3375"/>
              </w:tabs>
              <w:snapToGrid w:val="0"/>
              <w:rPr>
                <w:rFonts w:ascii="Calibri" w:eastAsia="Calibri" w:hAnsi="Calibri" w:cs="Calibri"/>
              </w:rPr>
            </w:pPr>
          </w:p>
          <w:p w14:paraId="7237E09F" w14:textId="21EBF0A3" w:rsidR="00C61011" w:rsidRDefault="00330178" w:rsidP="002E1793">
            <w:pPr>
              <w:tabs>
                <w:tab w:val="left" w:pos="3375"/>
              </w:tabs>
              <w:snapToGrid w:val="0"/>
              <w:spacing w:after="200"/>
              <w:rPr>
                <w:rFonts w:ascii="Calibri" w:eastAsia="Calibri" w:hAnsi="Calibri" w:cs="Calibri"/>
              </w:rPr>
            </w:pPr>
            <w:r>
              <w:rPr>
                <w:rFonts w:ascii="Calibri" w:eastAsia="Calibri" w:hAnsi="Calibri" w:cs="Calibri"/>
              </w:rPr>
              <w:t xml:space="preserve">10 kom </w:t>
            </w:r>
          </w:p>
          <w:p w14:paraId="681EFDE6" w14:textId="2C3D58CF" w:rsidR="00AA7DC6" w:rsidRDefault="00C61011" w:rsidP="00C61011">
            <w:pPr>
              <w:rPr>
                <w:rFonts w:ascii="Calibri" w:eastAsia="Calibri" w:hAnsi="Calibri" w:cs="Calibri"/>
              </w:rPr>
            </w:pPr>
            <w:r>
              <w:rPr>
                <w:rFonts w:ascii="Calibri" w:eastAsia="Calibri" w:hAnsi="Calibri" w:cs="Calibri"/>
              </w:rPr>
              <w:t>40 kom</w:t>
            </w:r>
          </w:p>
          <w:p w14:paraId="4884CF05" w14:textId="77777777" w:rsidR="00F203FE" w:rsidRDefault="00F203FE" w:rsidP="00C61011">
            <w:pPr>
              <w:rPr>
                <w:rFonts w:ascii="Calibri" w:eastAsia="Calibri" w:hAnsi="Calibri" w:cs="Calibri"/>
              </w:rPr>
            </w:pPr>
          </w:p>
          <w:p w14:paraId="737B5675" w14:textId="07FF3D9F" w:rsidR="00330178" w:rsidRPr="00C61011" w:rsidRDefault="00AA7DC6" w:rsidP="00C61011">
            <w:pPr>
              <w:rPr>
                <w:rFonts w:ascii="Calibri" w:eastAsia="Calibri" w:hAnsi="Calibri" w:cs="Calibri"/>
              </w:rPr>
            </w:pPr>
            <w:r>
              <w:rPr>
                <w:rFonts w:ascii="Calibri" w:eastAsia="Calibri" w:hAnsi="Calibri" w:cs="Calibri"/>
              </w:rPr>
              <w:t xml:space="preserve">30 kom </w:t>
            </w:r>
            <w:r w:rsidR="00C61011">
              <w:rPr>
                <w:rFonts w:ascii="Calibri" w:eastAsia="Calibri" w:hAnsi="Calibri" w:cs="Calibri"/>
              </w:rPr>
              <w:t xml:space="preserve"> </w:t>
            </w:r>
          </w:p>
        </w:tc>
        <w:tc>
          <w:tcPr>
            <w:tcW w:w="1207" w:type="dxa"/>
            <w:tcBorders>
              <w:top w:val="single" w:sz="8" w:space="0" w:color="4F81BD"/>
              <w:left w:val="single" w:sz="8" w:space="0" w:color="4F81BD"/>
              <w:bottom w:val="single" w:sz="8" w:space="0" w:color="4F81BD"/>
              <w:right w:val="single" w:sz="8" w:space="0" w:color="4F81BD"/>
            </w:tcBorders>
            <w:shd w:val="clear" w:color="auto" w:fill="auto"/>
          </w:tcPr>
          <w:p w14:paraId="64B1176A"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1</w:t>
            </w:r>
          </w:p>
          <w:p w14:paraId="78DC2DD2"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1</w:t>
            </w:r>
          </w:p>
          <w:p w14:paraId="31D6DC35"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1</w:t>
            </w:r>
          </w:p>
          <w:p w14:paraId="1ACAAE1B" w14:textId="77777777" w:rsidR="00330178" w:rsidRDefault="00330178" w:rsidP="004D4575">
            <w:pPr>
              <w:tabs>
                <w:tab w:val="left" w:pos="3375"/>
              </w:tabs>
              <w:snapToGrid w:val="0"/>
              <w:rPr>
                <w:rFonts w:ascii="Calibri" w:eastAsia="Calibri" w:hAnsi="Calibri" w:cs="Calibri"/>
              </w:rPr>
            </w:pPr>
            <w:r>
              <w:rPr>
                <w:rFonts w:ascii="Calibri" w:eastAsia="Calibri" w:hAnsi="Calibri" w:cs="Calibri"/>
              </w:rPr>
              <w:t>1</w:t>
            </w:r>
          </w:p>
          <w:p w14:paraId="6C85F4E8" w14:textId="77777777" w:rsidR="00330178" w:rsidRDefault="00330178" w:rsidP="004D4575">
            <w:pPr>
              <w:tabs>
                <w:tab w:val="left" w:pos="3375"/>
              </w:tabs>
              <w:snapToGrid w:val="0"/>
              <w:spacing w:line="276" w:lineRule="auto"/>
              <w:rPr>
                <w:rFonts w:ascii="Calibri" w:eastAsia="Calibri" w:hAnsi="Calibri" w:cs="Calibri"/>
              </w:rPr>
            </w:pPr>
            <w:r>
              <w:rPr>
                <w:rFonts w:ascii="Calibri" w:eastAsia="Calibri" w:hAnsi="Calibri" w:cs="Calibri"/>
              </w:rPr>
              <w:t>1</w:t>
            </w:r>
          </w:p>
          <w:p w14:paraId="6A1163D6" w14:textId="77777777" w:rsidR="00330178" w:rsidRDefault="00330178" w:rsidP="004D4575">
            <w:pPr>
              <w:tabs>
                <w:tab w:val="left" w:pos="3375"/>
              </w:tabs>
              <w:snapToGrid w:val="0"/>
              <w:spacing w:line="276" w:lineRule="auto"/>
              <w:rPr>
                <w:rFonts w:ascii="Calibri" w:eastAsia="Calibri" w:hAnsi="Calibri" w:cs="Calibri"/>
              </w:rPr>
            </w:pPr>
          </w:p>
          <w:p w14:paraId="382FF6D0" w14:textId="77777777" w:rsidR="00330178" w:rsidRDefault="00330178" w:rsidP="004D4575">
            <w:pPr>
              <w:tabs>
                <w:tab w:val="left" w:pos="3375"/>
              </w:tabs>
              <w:snapToGrid w:val="0"/>
              <w:spacing w:line="276" w:lineRule="auto"/>
              <w:rPr>
                <w:rFonts w:ascii="Calibri" w:eastAsia="Calibri" w:hAnsi="Calibri" w:cs="Calibri"/>
              </w:rPr>
            </w:pPr>
            <w:r>
              <w:rPr>
                <w:rFonts w:ascii="Calibri" w:eastAsia="Calibri" w:hAnsi="Calibri" w:cs="Calibri"/>
              </w:rPr>
              <w:t>1</w:t>
            </w:r>
          </w:p>
          <w:p w14:paraId="231C5CE3" w14:textId="60766E80" w:rsidR="00330178" w:rsidRDefault="00C61011" w:rsidP="004D4575">
            <w:pPr>
              <w:tabs>
                <w:tab w:val="left" w:pos="3375"/>
              </w:tabs>
              <w:snapToGrid w:val="0"/>
              <w:spacing w:line="276" w:lineRule="auto"/>
              <w:rPr>
                <w:rFonts w:ascii="Calibri" w:eastAsia="Calibri" w:hAnsi="Calibri" w:cs="Calibri"/>
              </w:rPr>
            </w:pPr>
            <w:r>
              <w:rPr>
                <w:rFonts w:ascii="Calibri" w:eastAsia="Calibri" w:hAnsi="Calibri" w:cs="Calibri"/>
              </w:rPr>
              <w:t>1</w:t>
            </w:r>
          </w:p>
          <w:p w14:paraId="63EB836C" w14:textId="77777777" w:rsidR="00F203FE" w:rsidRDefault="00F203FE" w:rsidP="002E1793">
            <w:pPr>
              <w:tabs>
                <w:tab w:val="left" w:pos="3375"/>
              </w:tabs>
              <w:snapToGrid w:val="0"/>
              <w:spacing w:line="276" w:lineRule="auto"/>
              <w:rPr>
                <w:rFonts w:ascii="Calibri" w:eastAsia="Calibri" w:hAnsi="Calibri" w:cs="Calibri"/>
              </w:rPr>
            </w:pPr>
          </w:p>
          <w:p w14:paraId="12242358" w14:textId="2A06DA25" w:rsidR="00330178" w:rsidRDefault="00AA7DC6" w:rsidP="002E1793">
            <w:pPr>
              <w:tabs>
                <w:tab w:val="left" w:pos="3375"/>
              </w:tabs>
              <w:snapToGrid w:val="0"/>
              <w:spacing w:line="276" w:lineRule="auto"/>
              <w:rPr>
                <w:rFonts w:ascii="Calibri" w:eastAsia="Calibri" w:hAnsi="Calibri" w:cs="Calibri"/>
              </w:rPr>
            </w:pPr>
            <w:r>
              <w:rPr>
                <w:rFonts w:ascii="Calibri" w:eastAsia="Calibri" w:hAnsi="Calibri" w:cs="Calibri"/>
              </w:rPr>
              <w:t>1</w:t>
            </w:r>
          </w:p>
        </w:tc>
      </w:tr>
    </w:tbl>
    <w:p w14:paraId="565962F8" w14:textId="77777777" w:rsidR="00330178" w:rsidRDefault="00330178" w:rsidP="00330178">
      <w:pPr>
        <w:spacing w:after="200" w:line="276" w:lineRule="auto"/>
        <w:jc w:val="both"/>
        <w:rPr>
          <w:rFonts w:ascii="Calibri" w:eastAsia="Calibri" w:hAnsi="Calibri" w:cs="Calibri"/>
        </w:rPr>
      </w:pPr>
    </w:p>
    <w:p w14:paraId="3E36B5AF" w14:textId="77777777" w:rsidR="00330178" w:rsidRDefault="00330178" w:rsidP="00330178">
      <w:pPr>
        <w:spacing w:after="200" w:line="276" w:lineRule="auto"/>
        <w:jc w:val="both"/>
      </w:pPr>
      <w:r>
        <w:rPr>
          <w:rFonts w:ascii="Calibri" w:eastAsia="Calibri" w:hAnsi="Calibri" w:cs="Calibri"/>
        </w:rPr>
        <w:tab/>
        <w:t>Ležaljke moraju biti udaljene od 2 do 4 metra od mora. Ležaljke jednog koncesionara od ležaljki drugog koncesionara moraju biti udaljene 10 metara. Ležaljke i ostala oprema ne smije ometati korištenje plaže kao općeg dobra, nego moraju biti složeni na jednom mjestu te se tek na zahtjev korisnika mogu postaviti na za to predviđeno mjesto na plaži.</w:t>
      </w:r>
    </w:p>
    <w:p w14:paraId="05C6EE5A" w14:textId="76B1719F" w:rsidR="007F6886" w:rsidRPr="000603B7" w:rsidRDefault="00330178" w:rsidP="00330178">
      <w:pPr>
        <w:tabs>
          <w:tab w:val="left" w:pos="3375"/>
        </w:tabs>
        <w:spacing w:after="200" w:line="276" w:lineRule="auto"/>
        <w:jc w:val="both"/>
        <w:rPr>
          <w:rFonts w:ascii="Calibri" w:eastAsia="Calibri" w:hAnsi="Calibri" w:cs="Calibri"/>
        </w:rPr>
      </w:pPr>
      <w:r>
        <w:rPr>
          <w:rFonts w:ascii="Calibri" w:eastAsia="Calibri" w:hAnsi="Calibri" w:cs="Calibri"/>
          <w:b/>
        </w:rPr>
        <w:lastRenderedPageBreak/>
        <w:t>NAPOMENA:</w:t>
      </w:r>
      <w:r>
        <w:rPr>
          <w:rFonts w:ascii="Calibri" w:eastAsia="Calibri" w:hAnsi="Calibri" w:cs="Calibri"/>
        </w:rPr>
        <w:t xml:space="preserve"> Na dijelu pomorskog dobra koje je utvrđeno kao lučko područje niti na dijelu pomorskog dobra koje je dano u koncesiju ne može se dati koncesijsko odobrenje.</w:t>
      </w:r>
    </w:p>
    <w:p w14:paraId="2E1D598C" w14:textId="77777777" w:rsidR="00330178" w:rsidRDefault="00330178" w:rsidP="00330178">
      <w:pPr>
        <w:tabs>
          <w:tab w:val="left" w:pos="3375"/>
        </w:tabs>
        <w:spacing w:after="200" w:line="276" w:lineRule="auto"/>
        <w:ind w:left="426" w:hanging="142"/>
        <w:jc w:val="both"/>
      </w:pPr>
      <w:r>
        <w:rPr>
          <w:rFonts w:ascii="Calibri" w:eastAsia="Calibri" w:hAnsi="Calibri" w:cs="Calibri"/>
          <w:b/>
          <w:color w:val="FF0000"/>
        </w:rPr>
        <w:t>6.</w:t>
      </w:r>
      <w:r>
        <w:rPr>
          <w:rFonts w:ascii="Calibri" w:eastAsia="Calibri" w:hAnsi="Calibri" w:cs="Calibri"/>
          <w:b/>
        </w:rPr>
        <w:t xml:space="preserve"> </w:t>
      </w:r>
      <w:r>
        <w:rPr>
          <w:rFonts w:ascii="Calibri" w:eastAsia="Calibri" w:hAnsi="Calibri" w:cs="Calibri"/>
          <w:b/>
          <w:color w:val="FF0000"/>
        </w:rPr>
        <w:t>PLAĆANJE NAKNADE ZA DAVANJE KONCESIJKOG ODOBRENJE</w:t>
      </w:r>
      <w:r>
        <w:rPr>
          <w:rFonts w:ascii="Calibri" w:eastAsia="Calibri" w:hAnsi="Calibri" w:cs="Calibri"/>
          <w:b/>
        </w:rPr>
        <w:t xml:space="preserve"> </w:t>
      </w:r>
    </w:p>
    <w:p w14:paraId="370117CB" w14:textId="77777777" w:rsidR="00330178" w:rsidRDefault="00330178" w:rsidP="00330178">
      <w:pPr>
        <w:tabs>
          <w:tab w:val="left" w:pos="3375"/>
        </w:tabs>
        <w:spacing w:after="200" w:line="276" w:lineRule="auto"/>
        <w:ind w:firstLine="709"/>
        <w:jc w:val="both"/>
        <w:rPr>
          <w:rFonts w:ascii="Calibri" w:eastAsia="Calibri" w:hAnsi="Calibri" w:cs="Calibri"/>
        </w:rPr>
      </w:pPr>
      <w:r>
        <w:rPr>
          <w:rFonts w:ascii="Calibri" w:eastAsia="Calibri" w:hAnsi="Calibri" w:cs="Calibri"/>
        </w:rPr>
        <w:t xml:space="preserve">Godišnji iznos naknade za davanje koncesijskog odobrenje korisnik je u obavezi uplatiti u cijelosti u korist općinskog proračuna Općine Sutivan u roku od 15 (petnaest) dana od dana pravomoćnosti Rješenja o izdavanju koncesijskog odobrenja.  </w:t>
      </w:r>
    </w:p>
    <w:p w14:paraId="3FFA889C" w14:textId="77777777" w:rsidR="00330178" w:rsidRPr="0083475D" w:rsidRDefault="00330178" w:rsidP="00330178">
      <w:pPr>
        <w:tabs>
          <w:tab w:val="left" w:pos="3375"/>
        </w:tabs>
        <w:spacing w:after="200" w:line="276" w:lineRule="auto"/>
        <w:ind w:firstLine="709"/>
        <w:jc w:val="both"/>
        <w:rPr>
          <w:rFonts w:ascii="Calibri" w:eastAsia="Calibri" w:hAnsi="Calibri" w:cs="Calibri"/>
        </w:rPr>
      </w:pPr>
    </w:p>
    <w:p w14:paraId="0957958D" w14:textId="77777777" w:rsidR="00330178" w:rsidRDefault="00330178" w:rsidP="00330178">
      <w:pPr>
        <w:tabs>
          <w:tab w:val="left" w:pos="3375"/>
        </w:tabs>
        <w:spacing w:after="200" w:line="276" w:lineRule="auto"/>
        <w:ind w:left="360"/>
        <w:jc w:val="both"/>
        <w:rPr>
          <w:rFonts w:ascii="Calibri" w:eastAsia="Calibri" w:hAnsi="Calibri" w:cs="Calibri"/>
          <w:b/>
          <w:color w:val="FF0000"/>
        </w:rPr>
      </w:pPr>
      <w:r>
        <w:rPr>
          <w:rFonts w:ascii="Calibri" w:eastAsia="Calibri" w:hAnsi="Calibri" w:cs="Calibri"/>
          <w:b/>
          <w:color w:val="FF0000"/>
        </w:rPr>
        <w:t>7. OBAVEZNA IZRADA PLANA PUTEM APLIKACIJE INFORMACIJSKOG SUSTAVA EVIDENCIJE POMORSKOG DOBRA U SPLITSKO-DALMATISNKOJ ŽUPANIJI (PRIMJER)</w:t>
      </w:r>
    </w:p>
    <w:p w14:paraId="001103A4" w14:textId="77777777" w:rsidR="00330178" w:rsidRDefault="00330178" w:rsidP="00330178">
      <w:pPr>
        <w:tabs>
          <w:tab w:val="left" w:pos="3375"/>
        </w:tabs>
        <w:spacing w:after="200" w:line="276" w:lineRule="auto"/>
        <w:ind w:left="360"/>
        <w:jc w:val="both"/>
        <w:rPr>
          <w:rFonts w:ascii="Calibri" w:eastAsia="Calibri" w:hAnsi="Calibri" w:cs="Calibri"/>
          <w:b/>
          <w:color w:val="FF0000"/>
        </w:rPr>
      </w:pPr>
    </w:p>
    <w:p w14:paraId="27C54DA5" w14:textId="00668189" w:rsidR="00330178" w:rsidRDefault="00330178" w:rsidP="00330178">
      <w:pPr>
        <w:tabs>
          <w:tab w:val="left" w:pos="3375"/>
        </w:tabs>
        <w:spacing w:after="200" w:line="276" w:lineRule="auto"/>
        <w:ind w:left="360"/>
        <w:jc w:val="both"/>
      </w:pPr>
      <w:r>
        <w:rPr>
          <w:noProof/>
          <w:lang w:eastAsia="hr-HR"/>
        </w:rPr>
        <w:drawing>
          <wp:inline distT="0" distB="0" distL="0" distR="0" wp14:anchorId="17E99744" wp14:editId="70301A1B">
            <wp:extent cx="5750560" cy="2273300"/>
            <wp:effectExtent l="0" t="0" r="2540" b="0"/>
            <wp:docPr id="1" name="Slika 1" descr="Slika na kojoj se prikazuje ka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karta&#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0560" cy="2273300"/>
                    </a:xfrm>
                    <a:prstGeom prst="rect">
                      <a:avLst/>
                    </a:prstGeom>
                    <a:noFill/>
                    <a:ln>
                      <a:noFill/>
                    </a:ln>
                  </pic:spPr>
                </pic:pic>
              </a:graphicData>
            </a:graphic>
          </wp:inline>
        </w:drawing>
      </w:r>
    </w:p>
    <w:p w14:paraId="57408D15" w14:textId="77777777" w:rsidR="00330178" w:rsidRDefault="00330178" w:rsidP="00330178">
      <w:pPr>
        <w:tabs>
          <w:tab w:val="left" w:pos="3375"/>
        </w:tabs>
        <w:spacing w:after="200" w:line="276" w:lineRule="auto"/>
        <w:jc w:val="both"/>
        <w:rPr>
          <w:rFonts w:ascii="Calibri" w:eastAsia="Calibri" w:hAnsi="Calibri" w:cs="Calibri"/>
          <w:b/>
          <w:color w:val="FF0000"/>
        </w:rPr>
      </w:pPr>
    </w:p>
    <w:p w14:paraId="62713372" w14:textId="77777777" w:rsidR="00330178" w:rsidRDefault="00330178" w:rsidP="00330178">
      <w:pPr>
        <w:tabs>
          <w:tab w:val="left" w:pos="709"/>
        </w:tabs>
        <w:spacing w:after="200" w:line="276" w:lineRule="auto"/>
        <w:ind w:left="360"/>
        <w:jc w:val="both"/>
      </w:pPr>
      <w:r>
        <w:rPr>
          <w:rFonts w:ascii="Calibri" w:eastAsia="Calibri" w:hAnsi="Calibri" w:cs="Calibri"/>
          <w:b/>
          <w:color w:val="FF0000"/>
        </w:rPr>
        <w:t>8. ZAKLJUČNE ODREDBE</w:t>
      </w:r>
    </w:p>
    <w:p w14:paraId="2BCF8DEF" w14:textId="77777777" w:rsidR="00330178" w:rsidRDefault="00330178" w:rsidP="00330178">
      <w:pPr>
        <w:spacing w:after="200" w:line="276" w:lineRule="auto"/>
        <w:jc w:val="both"/>
      </w:pPr>
      <w:r>
        <w:rPr>
          <w:rFonts w:ascii="Calibri" w:eastAsia="Calibri" w:hAnsi="Calibri" w:cs="Calibri"/>
        </w:rPr>
        <w:tab/>
        <w:t>Postupak davanja koncesijskog odobrenja na pomorskom dobru, visina naknade za davanje koncesijskog odobrenja i djelatnosti za koje se može dati koncesijsko odobrenje propisani su Uredbom o postupku davanja koncesijskog odobrenja na pomorskom dobru („Narodne novine“ broj 36/04 i 63/08, 133/13 i 63/2014).</w:t>
      </w:r>
    </w:p>
    <w:p w14:paraId="5484C46B" w14:textId="77777777" w:rsidR="00330178" w:rsidRDefault="00330178" w:rsidP="00330178">
      <w:pPr>
        <w:spacing w:after="200" w:line="276" w:lineRule="auto"/>
        <w:jc w:val="both"/>
      </w:pPr>
      <w:r>
        <w:rPr>
          <w:rFonts w:ascii="Calibri" w:eastAsia="Calibri" w:hAnsi="Calibri" w:cs="Calibri"/>
        </w:rPr>
        <w:tab/>
        <w:t>Koncesijsko odobrenje za obavljanje djelatnosti na pomorskom dobru Općine/Grada izdaje Vijeće za dodjelu koncesijskih odobrenja na temelju zahtjeva. Podnositelj zahtjeva za davanje Odobrenja može biti svaka pravna ili fizička osoba, vlasnik obrta registrirana za obavljanje djelatnosti za koju traži Odobrenje.</w:t>
      </w:r>
      <w:r>
        <w:rPr>
          <w:rFonts w:ascii="Calibri" w:eastAsia="Calibri" w:hAnsi="Calibri" w:cs="Calibri"/>
        </w:rPr>
        <w:tab/>
      </w:r>
    </w:p>
    <w:p w14:paraId="0470185D" w14:textId="77777777" w:rsidR="00330178" w:rsidRDefault="00330178" w:rsidP="00330178">
      <w:pPr>
        <w:spacing w:after="200" w:line="276" w:lineRule="auto"/>
        <w:jc w:val="both"/>
      </w:pPr>
      <w:r>
        <w:rPr>
          <w:rFonts w:ascii="Calibri" w:eastAsia="Calibri" w:hAnsi="Calibri" w:cs="Calibri"/>
        </w:rPr>
        <w:tab/>
        <w:t>Podnositelj zahtjeva dužan je zahtjevu obavezno priložiti:</w:t>
      </w:r>
    </w:p>
    <w:p w14:paraId="5B6352F1" w14:textId="77777777" w:rsidR="00330178" w:rsidRDefault="00330178" w:rsidP="00330178">
      <w:pPr>
        <w:pStyle w:val="Odlomakpopisa"/>
        <w:numPr>
          <w:ilvl w:val="0"/>
          <w:numId w:val="2"/>
        </w:numPr>
        <w:tabs>
          <w:tab w:val="left" w:pos="284"/>
        </w:tabs>
        <w:spacing w:after="200" w:line="276" w:lineRule="auto"/>
        <w:jc w:val="both"/>
      </w:pPr>
      <w:r>
        <w:rPr>
          <w:rFonts w:ascii="Calibri" w:eastAsia="Calibri" w:hAnsi="Calibri" w:cs="Calibri"/>
        </w:rPr>
        <w:t>Dokaz o registraciji djelatnosti za koju traži davanje koncesijskog odobrenja (izvod iz sudskog registra trgovačkog suda, obrtnicu, izvod iz registra udruga ili odobrenje nadležnog tijela za obavljanje djelatnosti).</w:t>
      </w:r>
    </w:p>
    <w:p w14:paraId="0C71D95F" w14:textId="77777777" w:rsidR="00330178" w:rsidRDefault="00330178" w:rsidP="00330178">
      <w:pPr>
        <w:pStyle w:val="Odlomakpopisa"/>
        <w:numPr>
          <w:ilvl w:val="0"/>
          <w:numId w:val="2"/>
        </w:numPr>
        <w:tabs>
          <w:tab w:val="left" w:pos="284"/>
        </w:tabs>
        <w:spacing w:line="276" w:lineRule="auto"/>
        <w:jc w:val="both"/>
      </w:pPr>
      <w:r>
        <w:rPr>
          <w:rFonts w:ascii="Calibri" w:hAnsi="Calibri" w:cs="Calibri"/>
          <w:lang w:eastAsia="hr-HR"/>
        </w:rPr>
        <w:lastRenderedPageBreak/>
        <w:t>Dokaz o vlasništvu sredstava s kojima obavlja djelatnost na pomorskom dobru.</w:t>
      </w:r>
    </w:p>
    <w:p w14:paraId="06ACC19F" w14:textId="77777777" w:rsidR="00330178" w:rsidRDefault="00330178" w:rsidP="00330178">
      <w:pPr>
        <w:pStyle w:val="Odlomakpopisa"/>
        <w:numPr>
          <w:ilvl w:val="0"/>
          <w:numId w:val="2"/>
        </w:numPr>
        <w:tabs>
          <w:tab w:val="left" w:pos="284"/>
        </w:tabs>
        <w:spacing w:line="276" w:lineRule="auto"/>
        <w:jc w:val="both"/>
      </w:pPr>
      <w:r>
        <w:rPr>
          <w:rFonts w:ascii="Calibri" w:hAnsi="Calibri" w:cs="Calibri"/>
          <w:lang w:eastAsia="hr-HR"/>
        </w:rPr>
        <w:t>Dokaz o pravnoj osnovi korištenja sredstva koja nisu u vlasništvu podnositelja zahtjeva.</w:t>
      </w:r>
    </w:p>
    <w:p w14:paraId="2C8C9567" w14:textId="77777777" w:rsidR="00330178" w:rsidRDefault="00330178" w:rsidP="00330178">
      <w:pPr>
        <w:pStyle w:val="Odlomakpopisa"/>
        <w:numPr>
          <w:ilvl w:val="0"/>
          <w:numId w:val="2"/>
        </w:numPr>
        <w:tabs>
          <w:tab w:val="left" w:pos="284"/>
        </w:tabs>
        <w:spacing w:line="276" w:lineRule="auto"/>
        <w:jc w:val="both"/>
      </w:pPr>
      <w:r>
        <w:rPr>
          <w:rFonts w:ascii="Calibri" w:hAnsi="Calibri" w:cs="Calibri"/>
          <w:lang w:eastAsia="hr-HR"/>
        </w:rPr>
        <w:t>Dokaz o sposobnosti brodice/broda za plovidbu (samo u slučajevima kada se koncesijsko odobrenje traži za obavljanje brodicom/brodom).</w:t>
      </w:r>
    </w:p>
    <w:p w14:paraId="284C6371" w14:textId="77777777" w:rsidR="00330178" w:rsidRPr="00A6453C" w:rsidRDefault="00330178" w:rsidP="00330178">
      <w:pPr>
        <w:pStyle w:val="Odlomakpopisa"/>
        <w:numPr>
          <w:ilvl w:val="0"/>
          <w:numId w:val="2"/>
        </w:numPr>
        <w:tabs>
          <w:tab w:val="left" w:pos="284"/>
        </w:tabs>
        <w:spacing w:line="276" w:lineRule="auto"/>
        <w:jc w:val="both"/>
      </w:pPr>
      <w:r w:rsidRPr="00A6453C">
        <w:rPr>
          <w:rFonts w:ascii="Calibri" w:eastAsia="Calibri" w:hAnsi="Calibri" w:cs="Calibri"/>
        </w:rPr>
        <w:t>Presliku i skicu područja (mikrolokacije) s površinom na koju se odnosi zahtjev.</w:t>
      </w:r>
    </w:p>
    <w:p w14:paraId="158FA36C" w14:textId="77777777" w:rsidR="00330178" w:rsidRPr="00A6453C" w:rsidRDefault="00330178" w:rsidP="00330178">
      <w:pPr>
        <w:numPr>
          <w:ilvl w:val="0"/>
          <w:numId w:val="2"/>
        </w:numPr>
        <w:tabs>
          <w:tab w:val="left" w:pos="0"/>
        </w:tabs>
        <w:spacing w:line="276" w:lineRule="auto"/>
        <w:jc w:val="both"/>
      </w:pPr>
      <w:r w:rsidRPr="00A6453C">
        <w:rPr>
          <w:rFonts w:ascii="Calibri" w:hAnsi="Calibri" w:cs="Calibri"/>
        </w:rPr>
        <w:t xml:space="preserve">Potvrdu </w:t>
      </w:r>
      <w:r>
        <w:rPr>
          <w:rFonts w:ascii="Calibri" w:hAnsi="Calibri" w:cs="Calibri"/>
        </w:rPr>
        <w:t>Jedinstvenog upravnog odjela Općine Sutivan</w:t>
      </w:r>
      <w:r w:rsidRPr="00A6453C">
        <w:rPr>
          <w:rFonts w:ascii="Calibri" w:hAnsi="Calibri" w:cs="Calibri"/>
        </w:rPr>
        <w:t>, o nepostojanju dugovanja tražitelja koncesijskog odobrenja i navedenu potvrdu za sve povezane fizičke i pravne osobe sa tražiteljem koncesijskog odobrenja.</w:t>
      </w:r>
    </w:p>
    <w:p w14:paraId="427D10A5" w14:textId="77777777" w:rsidR="00330178" w:rsidRPr="00CB1306" w:rsidRDefault="00330178" w:rsidP="00330178">
      <w:pPr>
        <w:numPr>
          <w:ilvl w:val="0"/>
          <w:numId w:val="6"/>
        </w:numPr>
        <w:spacing w:line="276" w:lineRule="auto"/>
        <w:ind w:left="709"/>
        <w:jc w:val="both"/>
      </w:pPr>
      <w:r w:rsidRPr="00CB1306">
        <w:rPr>
          <w:rFonts w:ascii="Calibri" w:hAnsi="Calibri" w:cs="Calibri"/>
        </w:rPr>
        <w:t>Izjava kojom se daje suglasnost komunalnom redaru Općine</w:t>
      </w:r>
      <w:r>
        <w:rPr>
          <w:rFonts w:ascii="Calibri" w:hAnsi="Calibri" w:cs="Calibri"/>
        </w:rPr>
        <w:t xml:space="preserve"> Sutivan</w:t>
      </w:r>
      <w:r w:rsidRPr="00CB1306">
        <w:rPr>
          <w:rFonts w:ascii="Calibri" w:hAnsi="Calibri" w:cs="Calibri"/>
        </w:rPr>
        <w:t xml:space="preserve"> za uklanjanje i odvoz na deponij svih predmeta i stvari bez provedenog upravnog postupka, ukoliko se nalaze izvan odobrene lokacije, koje se nalaze na lokaciji nakon isteka ili ukidanja koncesijskog odobrenja te ukoliko se na mikrolokaciji postavljaju predmeti i stvari koje nisu odobrene koncesijskim odobrenjem.</w:t>
      </w:r>
    </w:p>
    <w:p w14:paraId="038B0E02" w14:textId="77777777" w:rsidR="00330178" w:rsidRPr="00CB1306" w:rsidRDefault="00330178" w:rsidP="00330178">
      <w:pPr>
        <w:tabs>
          <w:tab w:val="left" w:pos="0"/>
        </w:tabs>
        <w:spacing w:line="276" w:lineRule="auto"/>
        <w:ind w:left="720"/>
        <w:jc w:val="both"/>
        <w:rPr>
          <w:rFonts w:ascii="Calibri" w:hAnsi="Calibri" w:cs="Calibri"/>
        </w:rPr>
      </w:pPr>
    </w:p>
    <w:p w14:paraId="08A503A0" w14:textId="77777777" w:rsidR="00330178" w:rsidRPr="00CB1306" w:rsidRDefault="00330178" w:rsidP="00330178">
      <w:pPr>
        <w:spacing w:after="200" w:line="276" w:lineRule="auto"/>
        <w:jc w:val="both"/>
      </w:pPr>
      <w:r w:rsidRPr="00CB1306">
        <w:rPr>
          <w:rFonts w:ascii="Calibri" w:eastAsia="Calibri" w:hAnsi="Calibri" w:cs="Calibri"/>
        </w:rPr>
        <w:tab/>
        <w:t>Koncesijsko odobrenje daje se na vremenski rok od 1 (jedne) kalendarske godine. Iznimno, koncesijsko odobrenje može se dati na vremenski rok dulji od 1 (jedne) godine , a najviše do 5 (pet) godina. Rok se određuje na kalendarske (nedjeljive) godine. Sukladno članku 8. Uredbe o postupku davanja koncesijskog odobrenja na pomorskom dobru („Narodne novine“ broj 36/04 i 63/08, 133/13 i 63/2014) iznimno, kada se Odobrenje daje na vremenski rok dulji od 1 godine, a za obavljanje djelatnosti potrebna je mikrolokacija na pomorskom dobru, Vijeće je dužno prethodno ishoditi posebnu potvrdu nadležnog tijela u županiji, kojom se potvrđuje da za vrijeme na koje se daje odobrenje neće biti pokrenut postupak koncesioniranja.</w:t>
      </w:r>
    </w:p>
    <w:p w14:paraId="3D88BAA3" w14:textId="77777777" w:rsidR="00330178" w:rsidRPr="00CB1306" w:rsidRDefault="00330178" w:rsidP="00330178">
      <w:pPr>
        <w:spacing w:after="200" w:line="276" w:lineRule="auto"/>
        <w:jc w:val="both"/>
      </w:pPr>
      <w:r w:rsidRPr="00CB1306">
        <w:rPr>
          <w:rFonts w:ascii="Calibri" w:eastAsia="Calibri" w:hAnsi="Calibri" w:cs="Calibri"/>
        </w:rPr>
        <w:tab/>
        <w:t>U neposrednoj blizini postojećih koncesija ne mogu se planirati, odnosno odobravati obavljanje gospodarskih djelatnosti koje bi ugrozile obavljanje gospodarskih djelatnosti na području postojećih koncesija.</w:t>
      </w:r>
    </w:p>
    <w:p w14:paraId="416CCAD1" w14:textId="77777777" w:rsidR="00330178" w:rsidRPr="00CB1306" w:rsidRDefault="00330178" w:rsidP="00330178">
      <w:pPr>
        <w:pStyle w:val="StandardWeb"/>
        <w:spacing w:line="276" w:lineRule="auto"/>
        <w:jc w:val="both"/>
      </w:pPr>
      <w:r w:rsidRPr="00CB1306">
        <w:rPr>
          <w:rFonts w:ascii="Calibri" w:hAnsi="Calibri" w:cs="Calibri"/>
        </w:rPr>
        <w:tab/>
        <w:t xml:space="preserve">Nakon što je utvrđeno da pojedini zahtjev za dodjelu koncesijskog odobrenja sadrži sve potrebno, pristupa se odlučivanju o dodjeli koncesijskog odobrenja. </w:t>
      </w:r>
    </w:p>
    <w:p w14:paraId="05AD9855" w14:textId="77777777" w:rsidR="00330178" w:rsidRDefault="00330178" w:rsidP="00330178">
      <w:pPr>
        <w:pStyle w:val="StandardWeb"/>
        <w:numPr>
          <w:ilvl w:val="0"/>
          <w:numId w:val="7"/>
        </w:numPr>
        <w:spacing w:after="0" w:line="276" w:lineRule="auto"/>
        <w:jc w:val="both"/>
        <w:rPr>
          <w:rFonts w:ascii="Calibri" w:hAnsi="Calibri" w:cs="Calibri"/>
        </w:rPr>
      </w:pPr>
      <w:r w:rsidRPr="00CB1306">
        <w:rPr>
          <w:rFonts w:ascii="Calibri" w:hAnsi="Calibri" w:cs="Calibri"/>
        </w:rPr>
        <w:t>Vijeće za izdavanje koncesijskih odobrenja razmatrat će prispjele zahtjeve za davanje koncesijskih odobrenja u koliko je podnositelj zahtjeva uredno podmirio svoje obaveze prema Općini</w:t>
      </w:r>
      <w:r>
        <w:rPr>
          <w:rFonts w:ascii="Calibri" w:hAnsi="Calibri" w:cs="Calibri"/>
        </w:rPr>
        <w:t xml:space="preserve"> Sutivan</w:t>
      </w:r>
      <w:r w:rsidRPr="00CB1306">
        <w:rPr>
          <w:rFonts w:ascii="Calibri" w:hAnsi="Calibri" w:cs="Calibri"/>
        </w:rPr>
        <w:t xml:space="preserve"> i prema tvrtkama u vlasništvu/suvlasništvu Općine</w:t>
      </w:r>
      <w:r>
        <w:rPr>
          <w:rFonts w:ascii="Calibri" w:hAnsi="Calibri" w:cs="Calibri"/>
        </w:rPr>
        <w:t xml:space="preserve"> Sutivan</w:t>
      </w:r>
      <w:r w:rsidRPr="00CB1306">
        <w:rPr>
          <w:rFonts w:ascii="Calibri" w:hAnsi="Calibri" w:cs="Calibri"/>
        </w:rPr>
        <w:t>, obveze iz prethodne godine vezano za postupak izdavanja koncesijskih odobrenja te ukoliko nije gospodarski koristio pomorsko dobro bez pravne osnove i /ili uzrokovao štetu na pomorskom dobru, ukoliko prethodno ne plati naknadu štete zbog stjecanja bez osnove, s tim da visina naknade štete ne može biti manja od naknade za koncesij</w:t>
      </w:r>
      <w:r>
        <w:rPr>
          <w:rFonts w:ascii="Calibri" w:hAnsi="Calibri" w:cs="Calibri"/>
        </w:rPr>
        <w:t>sko odobrenje</w:t>
      </w:r>
      <w:r w:rsidRPr="00CB1306">
        <w:rPr>
          <w:rFonts w:ascii="Calibri" w:hAnsi="Calibri" w:cs="Calibri"/>
        </w:rPr>
        <w:t xml:space="preserve">, koju bi bio dužan platiti </w:t>
      </w:r>
      <w:r>
        <w:rPr>
          <w:rFonts w:ascii="Calibri" w:hAnsi="Calibri" w:cs="Calibri"/>
        </w:rPr>
        <w:t>nositelj koncesijskog odobrenja</w:t>
      </w:r>
      <w:r w:rsidRPr="00CB1306">
        <w:rPr>
          <w:rFonts w:ascii="Calibri" w:hAnsi="Calibri" w:cs="Calibri"/>
        </w:rPr>
        <w:t xml:space="preserve"> da pomorsko dobro koristi na temelju valjane pravne osnove (akti na temelju djelovanja nadležnih institucija – Carinska uprava, Lučka kapetanija, </w:t>
      </w:r>
      <w:r>
        <w:rPr>
          <w:rFonts w:ascii="Calibri" w:hAnsi="Calibri" w:cs="Calibri"/>
        </w:rPr>
        <w:t xml:space="preserve">Državni </w:t>
      </w:r>
      <w:r>
        <w:rPr>
          <w:rFonts w:ascii="Calibri" w:hAnsi="Calibri" w:cs="Calibri"/>
        </w:rPr>
        <w:lastRenderedPageBreak/>
        <w:t>inspektorat (</w:t>
      </w:r>
      <w:r w:rsidRPr="00CB1306">
        <w:rPr>
          <w:rFonts w:ascii="Calibri" w:hAnsi="Calibri" w:cs="Calibri"/>
        </w:rPr>
        <w:t>Građevinska inspekcij</w:t>
      </w:r>
      <w:r>
        <w:rPr>
          <w:rFonts w:ascii="Calibri" w:hAnsi="Calibri" w:cs="Calibri"/>
        </w:rPr>
        <w:t>a, Inspekcija zaštite okoliša i vodopravna inspekcija)</w:t>
      </w:r>
      <w:r w:rsidRPr="00CB1306">
        <w:rPr>
          <w:rFonts w:ascii="Calibri" w:hAnsi="Calibri" w:cs="Calibri"/>
        </w:rPr>
        <w:t>, Ministarstvo mora, prometa i infrastrukture</w:t>
      </w:r>
      <w:r>
        <w:rPr>
          <w:rFonts w:ascii="Calibri" w:hAnsi="Calibri" w:cs="Calibri"/>
        </w:rPr>
        <w:t>, komunalno redarstvo</w:t>
      </w:r>
      <w:r w:rsidRPr="00CB1306">
        <w:rPr>
          <w:rFonts w:ascii="Calibri" w:hAnsi="Calibri" w:cs="Calibri"/>
        </w:rPr>
        <w:t xml:space="preserve"> i sl.</w:t>
      </w:r>
      <w:r>
        <w:rPr>
          <w:rFonts w:ascii="Calibri" w:hAnsi="Calibri" w:cs="Calibri"/>
        </w:rPr>
        <w:t>).</w:t>
      </w:r>
    </w:p>
    <w:p w14:paraId="6FB9B7A3" w14:textId="77777777" w:rsidR="00330178" w:rsidRPr="00CB1306" w:rsidRDefault="00330178" w:rsidP="00330178">
      <w:pPr>
        <w:pStyle w:val="StandardWeb"/>
        <w:numPr>
          <w:ilvl w:val="0"/>
          <w:numId w:val="7"/>
        </w:numPr>
        <w:spacing w:before="0" w:line="276" w:lineRule="auto"/>
        <w:jc w:val="both"/>
      </w:pPr>
      <w:r w:rsidRPr="00CB1306">
        <w:rPr>
          <w:rFonts w:ascii="Calibri" w:hAnsi="Calibri" w:cs="Calibri"/>
        </w:rPr>
        <w:t xml:space="preserve">Ukoliko za istu mikrolokaciju postoji više zahtjeva prednost će imati ranije zaprimljeni zahtjev računajući od dana objave Plana u Službenog glasniku Općine </w:t>
      </w:r>
      <w:r>
        <w:rPr>
          <w:rFonts w:ascii="Calibri" w:hAnsi="Calibri" w:cs="Calibri"/>
        </w:rPr>
        <w:t>Sutivan, sukladno odredbama Zakona o općem upravnom postupku, Zakonu o pomorskom dobru i morskim lukama i Uredbi o postupku davanja koncesijskih odobrenja na pomorskom dobru</w:t>
      </w:r>
      <w:r w:rsidRPr="00CB1306">
        <w:rPr>
          <w:rFonts w:ascii="Calibri" w:hAnsi="Calibri" w:cs="Calibri"/>
        </w:rPr>
        <w:t>.</w:t>
      </w:r>
    </w:p>
    <w:p w14:paraId="54DB8D42" w14:textId="77777777" w:rsidR="007F6886" w:rsidRDefault="007F6886" w:rsidP="00330178">
      <w:pPr>
        <w:spacing w:line="276" w:lineRule="auto"/>
        <w:jc w:val="both"/>
        <w:rPr>
          <w:rFonts w:ascii="Calibri" w:hAnsi="Calibri" w:cs="Calibri"/>
          <w:iCs/>
          <w:lang w:eastAsia="hr-HR"/>
        </w:rPr>
      </w:pPr>
    </w:p>
    <w:p w14:paraId="62E64D2B" w14:textId="77777777" w:rsidR="00330178" w:rsidRDefault="00330178" w:rsidP="00330178">
      <w:pPr>
        <w:spacing w:line="276" w:lineRule="auto"/>
        <w:jc w:val="both"/>
      </w:pPr>
      <w:r w:rsidRPr="00A6453C">
        <w:rPr>
          <w:rFonts w:ascii="Calibri" w:hAnsi="Calibri" w:cs="Calibri"/>
          <w:iCs/>
          <w:lang w:eastAsia="hr-HR"/>
        </w:rPr>
        <w:tab/>
        <w:t>Općina</w:t>
      </w:r>
      <w:r>
        <w:rPr>
          <w:rFonts w:ascii="Calibri" w:hAnsi="Calibri" w:cs="Calibri"/>
          <w:iCs/>
          <w:lang w:eastAsia="hr-HR"/>
        </w:rPr>
        <w:t xml:space="preserve"> Sutivan</w:t>
      </w:r>
      <w:r w:rsidRPr="00A6453C">
        <w:rPr>
          <w:rFonts w:ascii="Calibri" w:hAnsi="Calibri" w:cs="Calibri"/>
          <w:iCs/>
          <w:lang w:eastAsia="hr-HR"/>
        </w:rPr>
        <w:t xml:space="preserve"> je u obavezi provesti javno savjetovanje sa zainteresiranom javnošću u trajanju ne krećem od 30 (trideset) dana. </w:t>
      </w:r>
    </w:p>
    <w:p w14:paraId="382B467C" w14:textId="77777777" w:rsidR="00330178" w:rsidRDefault="00330178" w:rsidP="00330178">
      <w:pPr>
        <w:spacing w:line="276" w:lineRule="auto"/>
        <w:jc w:val="both"/>
        <w:rPr>
          <w:rFonts w:ascii="Calibri" w:hAnsi="Calibri" w:cs="Calibri"/>
          <w:iCs/>
          <w:highlight w:val="yellow"/>
          <w:lang w:eastAsia="hr-HR"/>
        </w:rPr>
      </w:pPr>
    </w:p>
    <w:p w14:paraId="6F3BD10B" w14:textId="77777777" w:rsidR="00330178" w:rsidRDefault="00330178" w:rsidP="00330178">
      <w:pPr>
        <w:spacing w:line="276" w:lineRule="auto"/>
        <w:jc w:val="both"/>
      </w:pPr>
      <w:r>
        <w:rPr>
          <w:rFonts w:ascii="Calibri" w:hAnsi="Calibri" w:cs="Calibri"/>
          <w:iCs/>
          <w:lang w:eastAsia="hr-HR"/>
        </w:rPr>
        <w:tab/>
      </w:r>
      <w:r w:rsidRPr="00A6453C">
        <w:rPr>
          <w:rFonts w:ascii="Calibri" w:hAnsi="Calibri" w:cs="Calibri"/>
          <w:iCs/>
          <w:lang w:eastAsia="hr-HR"/>
        </w:rPr>
        <w:t>Ovaj Plan</w:t>
      </w:r>
      <w:r>
        <w:rPr>
          <w:rFonts w:ascii="Calibri" w:hAnsi="Calibri" w:cs="Calibri"/>
          <w:iCs/>
          <w:lang w:eastAsia="hr-HR"/>
        </w:rPr>
        <w:t xml:space="preserve"> </w:t>
      </w:r>
      <w:r w:rsidRPr="00A6453C">
        <w:rPr>
          <w:rFonts w:ascii="Calibri" w:hAnsi="Calibri" w:cs="Calibri"/>
          <w:iCs/>
          <w:lang w:eastAsia="hr-HR"/>
        </w:rPr>
        <w:t xml:space="preserve">stupa na snagu </w:t>
      </w:r>
      <w:r>
        <w:rPr>
          <w:rFonts w:ascii="Calibri" w:hAnsi="Calibri" w:cs="Calibri"/>
          <w:iCs/>
          <w:lang w:eastAsia="hr-HR"/>
        </w:rPr>
        <w:t xml:space="preserve">osmog dana od dana </w:t>
      </w:r>
      <w:r w:rsidRPr="00A6453C">
        <w:rPr>
          <w:rFonts w:ascii="Calibri" w:hAnsi="Calibri" w:cs="Calibri"/>
          <w:iCs/>
          <w:lang w:eastAsia="hr-HR"/>
        </w:rPr>
        <w:t xml:space="preserve"> objave u</w:t>
      </w:r>
      <w:r>
        <w:rPr>
          <w:rFonts w:ascii="Calibri" w:hAnsi="Calibri" w:cs="Calibri"/>
          <w:iCs/>
          <w:lang w:eastAsia="hr-HR"/>
        </w:rPr>
        <w:t xml:space="preserve"> Službenom glasniku Općine Sutivan, a po pribavljenoj potvrdi Splitsko-dalmatinske županije, Upravnog odjela za turizam i pomorstvo.</w:t>
      </w:r>
    </w:p>
    <w:p w14:paraId="70E963FE" w14:textId="4FB6759B" w:rsidR="00330178" w:rsidDel="00F875D6" w:rsidRDefault="00330178" w:rsidP="00330178">
      <w:pPr>
        <w:spacing w:line="276" w:lineRule="auto"/>
        <w:jc w:val="both"/>
        <w:rPr>
          <w:del w:id="1" w:author="Korisnik" w:date="2021-12-06T08:14:00Z"/>
          <w:rFonts w:ascii="Calibri" w:hAnsi="Calibri" w:cs="Calibri"/>
          <w:iCs/>
          <w:lang w:eastAsia="hr-HR"/>
        </w:rPr>
      </w:pPr>
    </w:p>
    <w:p w14:paraId="44AE0CB9" w14:textId="77777777" w:rsidR="00330178" w:rsidRDefault="00330178" w:rsidP="00330178">
      <w:pPr>
        <w:spacing w:line="276" w:lineRule="auto"/>
        <w:jc w:val="both"/>
      </w:pPr>
      <w:r>
        <w:rPr>
          <w:rFonts w:ascii="Calibri" w:hAnsi="Calibri" w:cs="Calibri"/>
          <w:iCs/>
          <w:lang w:eastAsia="hr-HR"/>
        </w:rPr>
        <w:tab/>
        <w:t>Stupanjem na snagu Plan se objavljuju na mrežnim stranicama i oglasnoj ploči Općine Sutivan, a po objavi, u roku od 30 dana, podnose se zahtjevi za koncesijsko odobrenje na propisanom obrascu.</w:t>
      </w:r>
    </w:p>
    <w:p w14:paraId="642ADC03" w14:textId="77777777" w:rsidR="00330178" w:rsidRDefault="00330178" w:rsidP="00330178">
      <w:pPr>
        <w:tabs>
          <w:tab w:val="left" w:pos="5040"/>
        </w:tabs>
        <w:spacing w:line="276" w:lineRule="auto"/>
        <w:rPr>
          <w:ins w:id="2" w:author="Korisnik" w:date="2021-12-01T14:56:00Z"/>
        </w:rPr>
      </w:pPr>
    </w:p>
    <w:p w14:paraId="497FE459" w14:textId="5B9AC0FC" w:rsidR="00122A4F" w:rsidRDefault="00A6111F" w:rsidP="00330178">
      <w:pPr>
        <w:tabs>
          <w:tab w:val="left" w:pos="5040"/>
        </w:tabs>
        <w:spacing w:line="276" w:lineRule="auto"/>
      </w:pPr>
      <w:r>
        <w:t>KLASA: 934-01/22-01/0002</w:t>
      </w:r>
    </w:p>
    <w:p w14:paraId="4A68151B" w14:textId="3D7CD723" w:rsidR="00122A4F" w:rsidRDefault="00A6111F" w:rsidP="00330178">
      <w:pPr>
        <w:tabs>
          <w:tab w:val="left" w:pos="5040"/>
        </w:tabs>
        <w:spacing w:line="276" w:lineRule="auto"/>
      </w:pPr>
      <w:r>
        <w:t>URBROJ: 2181-51-03/1-22-0001</w:t>
      </w:r>
    </w:p>
    <w:p w14:paraId="23F25CF6" w14:textId="32F9E334" w:rsidR="00F8644C" w:rsidRDefault="00122A4F">
      <w:r>
        <w:t>Sutivan</w:t>
      </w:r>
      <w:r w:rsidR="00B029F0">
        <w:t>, ___________</w:t>
      </w:r>
      <w:bookmarkStart w:id="3" w:name="_GoBack"/>
      <w:bookmarkEnd w:id="3"/>
      <w:r w:rsidR="000D5955">
        <w:t xml:space="preserve"> 2022. godine</w:t>
      </w:r>
    </w:p>
    <w:p w14:paraId="769F0157" w14:textId="4D036635" w:rsidR="00F8644C" w:rsidRDefault="00F8644C" w:rsidP="00F8644C"/>
    <w:p w14:paraId="1674E5FC" w14:textId="3BA864F1" w:rsidR="005C435E" w:rsidRDefault="00F8644C" w:rsidP="00DE7616">
      <w:pPr>
        <w:tabs>
          <w:tab w:val="left" w:pos="6660"/>
        </w:tabs>
        <w:jc w:val="right"/>
      </w:pPr>
      <w:r>
        <w:tab/>
        <w:t xml:space="preserve">Općinski načelnik </w:t>
      </w:r>
      <w:ins w:id="4" w:author="Ivana Mrkovic Kusanovic" w:date="2021-12-06T08:29:00Z">
        <w:r w:rsidR="00E321B4">
          <w:br/>
        </w:r>
      </w:ins>
    </w:p>
    <w:p w14:paraId="4410DDE9" w14:textId="6908D627" w:rsidR="00F8644C" w:rsidRPr="00F8644C" w:rsidRDefault="00F8644C" w:rsidP="00E321B4">
      <w:pPr>
        <w:tabs>
          <w:tab w:val="left" w:pos="6660"/>
        </w:tabs>
        <w:jc w:val="right"/>
      </w:pPr>
      <w:r>
        <w:t xml:space="preserve">                                                                                                     Ranko Blažević </w:t>
      </w:r>
    </w:p>
    <w:sectPr w:rsidR="00F8644C" w:rsidRPr="00F8644C">
      <w:footerReference w:type="default" r:id="rId10"/>
      <w:pgSz w:w="11906" w:h="16838"/>
      <w:pgMar w:top="1134" w:right="1417" w:bottom="1417"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6B368" w14:textId="77777777" w:rsidR="008E4A29" w:rsidRDefault="008E4A29" w:rsidP="00330178">
      <w:r>
        <w:separator/>
      </w:r>
    </w:p>
  </w:endnote>
  <w:endnote w:type="continuationSeparator" w:id="0">
    <w:p w14:paraId="1045A594" w14:textId="77777777" w:rsidR="008E4A29" w:rsidRDefault="008E4A29" w:rsidP="0033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B0E1" w14:textId="77777777" w:rsidR="00712542" w:rsidRDefault="008E4A29">
    <w:pPr>
      <w:pStyle w:val="Podnoje"/>
      <w:jc w:val="center"/>
    </w:pPr>
  </w:p>
  <w:p w14:paraId="78E3792F" w14:textId="77777777" w:rsidR="00712542" w:rsidRDefault="00330178">
    <w:pPr>
      <w:pStyle w:val="Podnoje"/>
      <w:jc w:val="center"/>
    </w:pPr>
    <w:r>
      <w:fldChar w:fldCharType="begin"/>
    </w:r>
    <w:r>
      <w:instrText xml:space="preserve"> PAGE </w:instrText>
    </w:r>
    <w:r>
      <w:fldChar w:fldCharType="separate"/>
    </w:r>
    <w:r w:rsidR="00B029F0">
      <w:rPr>
        <w:noProof/>
      </w:rPr>
      <w:t>9</w:t>
    </w:r>
    <w:r>
      <w:fldChar w:fldCharType="end"/>
    </w:r>
  </w:p>
  <w:p w14:paraId="49ACEAEC" w14:textId="77777777" w:rsidR="00712542" w:rsidRDefault="008E4A2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5FB28" w14:textId="77777777" w:rsidR="008E4A29" w:rsidRDefault="008E4A29" w:rsidP="00330178">
      <w:r>
        <w:separator/>
      </w:r>
    </w:p>
  </w:footnote>
  <w:footnote w:type="continuationSeparator" w:id="0">
    <w:p w14:paraId="08865AF1" w14:textId="77777777" w:rsidR="008E4A29" w:rsidRDefault="008E4A29" w:rsidP="00330178">
      <w:r>
        <w:continuationSeparator/>
      </w:r>
    </w:p>
  </w:footnote>
  <w:footnote w:id="1">
    <w:p w14:paraId="5B4751E1" w14:textId="77777777" w:rsidR="00330178" w:rsidRDefault="00330178" w:rsidP="00330178">
      <w:pPr>
        <w:pStyle w:val="Tekstfusnote"/>
        <w:jc w:val="both"/>
      </w:pPr>
      <w:r>
        <w:rPr>
          <w:rStyle w:val="Znakovifusnota"/>
          <w:rFonts w:ascii="Calibri" w:hAnsi="Calibri"/>
        </w:rPr>
        <w:footnoteRef/>
      </w:r>
      <w:r>
        <w:t xml:space="preserve"> </w:t>
      </w:r>
      <w:r>
        <w:rPr>
          <w:rFonts w:ascii="Calibri" w:hAnsi="Calibri" w:cs="Calibri"/>
        </w:rPr>
        <w:t xml:space="preserve">Sukladno članku 5. Uredbe o postupku davanja koncesijskog odobrenja na pomorskom dobru (NN </w:t>
      </w:r>
      <w:r>
        <w:rPr>
          <w:rFonts w:ascii="Calibri" w:eastAsia="Calibri" w:hAnsi="Calibri" w:cs="Calibri"/>
        </w:rPr>
        <w:t>broj 36/04, 63/08, 133/13, 63/14)</w:t>
      </w:r>
      <w:r>
        <w:rPr>
          <w:rFonts w:ascii="Calibri" w:hAnsi="Calibri" w:cs="Calibri"/>
        </w:rPr>
        <w:t xml:space="preserve"> Plan upravljanja pomorskim dobrom Općine/Grada </w:t>
      </w:r>
      <w:r>
        <w:rPr>
          <w:rFonts w:ascii="Calibri" w:eastAsia="Calibri" w:hAnsi="Calibri" w:cs="Calibri"/>
        </w:rPr>
        <w:t>mora biti usklađen sa županijskim godišnjim Planom upravljanja pomorskim dobrom u pogledu plana koncesioniranja i davanja koncesijskih odobrenja, o čemu nadležno tijelo u županiji daje potvrdu.</w:t>
      </w:r>
    </w:p>
  </w:footnote>
  <w:footnote w:id="2">
    <w:p w14:paraId="5A1D0911" w14:textId="77777777" w:rsidR="00330178" w:rsidRDefault="00330178" w:rsidP="00330178">
      <w:pPr>
        <w:pStyle w:val="Tekstfusnote"/>
        <w:jc w:val="both"/>
      </w:pPr>
      <w:r>
        <w:rPr>
          <w:rStyle w:val="Znakovifusnota"/>
          <w:rFonts w:ascii="Calibri" w:hAnsi="Calibri"/>
        </w:rPr>
        <w:footnoteRef/>
      </w:r>
      <w:r>
        <w:t xml:space="preserve"> </w:t>
      </w:r>
      <w:r>
        <w:rPr>
          <w:rFonts w:ascii="Calibri" w:hAnsi="Calibri" w:cs="Calibri"/>
        </w:rPr>
        <w:t>Sukladno članku 8. stavak 6. Uredbe o postupku davanja koncesijskog odobrenja na pomorskom dobru („Narodne novine“ broj 36/04, 63/08, 133/13, 63/14) kada se zahtjev za Odobrenje odnosi na posebno zaštićene prirodne vrijednosti na pomorskom dobru, Vijeće može dati Odobrenje nakon što ishodi suglasnost ministarstva nadležnog za poslove zaštite prirode.</w:t>
      </w:r>
    </w:p>
  </w:footnote>
  <w:footnote w:id="3">
    <w:p w14:paraId="26F1B355" w14:textId="77777777" w:rsidR="00330178" w:rsidRDefault="00330178" w:rsidP="00330178">
      <w:pPr>
        <w:pStyle w:val="Tekstfusnote"/>
      </w:pPr>
      <w:r>
        <w:rPr>
          <w:rStyle w:val="Znakovifusnota"/>
          <w:rFonts w:ascii="Calibri" w:hAnsi="Calibri"/>
        </w:rPr>
        <w:footnoteRef/>
      </w:r>
      <w:r>
        <w:t xml:space="preserve"> </w:t>
      </w:r>
      <w:r>
        <w:rPr>
          <w:rFonts w:ascii="Calibri" w:eastAsia="Calibri" w:hAnsi="Calibri" w:cs="Calibri"/>
        </w:rPr>
        <w:t>Vremenski rok na koji se dodjeljuje koncesijsko odobrenje.</w:t>
      </w:r>
    </w:p>
  </w:footnote>
  <w:footnote w:id="4">
    <w:p w14:paraId="21799BC6" w14:textId="77777777" w:rsidR="00330178" w:rsidRDefault="00330178" w:rsidP="00330178">
      <w:pPr>
        <w:pStyle w:val="Tekstfusnote"/>
        <w:jc w:val="both"/>
      </w:pPr>
      <w:r>
        <w:rPr>
          <w:rStyle w:val="Znakovifusnota"/>
          <w:rFonts w:ascii="Calibri" w:hAnsi="Calibri"/>
        </w:rPr>
        <w:t>4</w:t>
      </w:r>
      <w:r>
        <w:rPr>
          <w:rFonts w:ascii="Calibri" w:eastAsia="Calibri" w:hAnsi="Calibri" w:cs="Calibri"/>
        </w:rPr>
        <w:t xml:space="preserve"> </w:t>
      </w:r>
      <w:r>
        <w:rPr>
          <w:rFonts w:ascii="Calibri" w:hAnsi="Calibri" w:cs="Calibri"/>
        </w:rPr>
        <w:t>Sukladno članku 8. stavak 2. Uredbe o postupku davanja koncesijskog odobrenja na pomorskom dobru („Narodne novine“ broj 36/04, 63/08, 133/13, 63/14) Vijeće je po službenoj dužnosti dužno zatražiti suglasnost nadležne lučke kapetanije s naslova sigurnosti plovidbe za obavljanje djelatnosti.</w:t>
      </w:r>
    </w:p>
  </w:footnote>
  <w:footnote w:id="5">
    <w:p w14:paraId="01C181A2" w14:textId="3D1A2C94" w:rsidR="00330178" w:rsidRDefault="00330178">
      <w:pPr>
        <w:pStyle w:val="Tekstfusnote"/>
      </w:pPr>
      <w:r>
        <w:rPr>
          <w:rStyle w:val="Referencafusnote"/>
        </w:rPr>
        <w:footnoteRef/>
      </w:r>
      <w:r>
        <w:t xml:space="preserve"> </w:t>
      </w:r>
      <w:r w:rsidRPr="00330178">
        <w:rPr>
          <w:rFonts w:asciiTheme="minorHAnsi" w:hAnsiTheme="minorHAnsi" w:cstheme="minorHAnsi"/>
        </w:rPr>
        <w:t>Vremenski rok na koji se dodjeljuje koncesijsko odobrenje.</w:t>
      </w:r>
    </w:p>
  </w:footnote>
  <w:footnote w:id="6">
    <w:p w14:paraId="2652562A" w14:textId="71B2DA2F" w:rsidR="00330178" w:rsidRDefault="00330178">
      <w:pPr>
        <w:pStyle w:val="Tekstfusnote"/>
      </w:pPr>
      <w:r>
        <w:rPr>
          <w:rStyle w:val="Referencafusnote"/>
        </w:rPr>
        <w:footnoteRef/>
      </w:r>
      <w:r>
        <w:t xml:space="preserve"> </w:t>
      </w:r>
      <w:r w:rsidRPr="00330178">
        <w:rPr>
          <w:rFonts w:asciiTheme="minorHAnsi" w:hAnsiTheme="minorHAnsi" w:cstheme="minorHAnsi"/>
        </w:rPr>
        <w:t>Vremenski rok na koji se dodjeljuje koncesijsko odobrenje.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right"/>
      <w:pPr>
        <w:tabs>
          <w:tab w:val="num" w:pos="0"/>
        </w:tabs>
        <w:ind w:left="720" w:hanging="360"/>
      </w:pPr>
      <w:rPr>
        <w:rFonts w:ascii="Times New Roman" w:hAnsi="Times New Roman" w:cs="Times New Roman" w:hint="default"/>
        <w:color w:val="000000"/>
      </w:rPr>
    </w:lvl>
  </w:abstractNum>
  <w:abstractNum w:abstractNumId="1">
    <w:nsid w:val="00000003"/>
    <w:multiLevelType w:val="singleLevel"/>
    <w:tmpl w:val="00000003"/>
    <w:name w:val="WW8Num4"/>
    <w:lvl w:ilvl="0">
      <w:start w:val="3"/>
      <w:numFmt w:val="bullet"/>
      <w:lvlText w:val="-"/>
      <w:lvlJc w:val="right"/>
      <w:pPr>
        <w:tabs>
          <w:tab w:val="num" w:pos="0"/>
        </w:tabs>
        <w:ind w:left="720" w:hanging="360"/>
      </w:pPr>
      <w:rPr>
        <w:rFonts w:ascii="Times New Roman" w:hAnsi="Times New Roman" w:cs="Times New Roman" w:hint="default"/>
        <w:color w:val="000000"/>
        <w:lang w:eastAsia="hr-HR"/>
      </w:rPr>
    </w:lvl>
  </w:abstractNum>
  <w:abstractNum w:abstractNumId="2">
    <w:nsid w:val="00000004"/>
    <w:multiLevelType w:val="singleLevel"/>
    <w:tmpl w:val="00000004"/>
    <w:name w:val="WW8Num6"/>
    <w:lvl w:ilvl="0">
      <w:start w:val="3"/>
      <w:numFmt w:val="bullet"/>
      <w:lvlText w:val="-"/>
      <w:lvlJc w:val="right"/>
      <w:pPr>
        <w:tabs>
          <w:tab w:val="num" w:pos="0"/>
        </w:tabs>
        <w:ind w:left="720" w:hanging="360"/>
      </w:pPr>
      <w:rPr>
        <w:rFonts w:ascii="Times New Roman" w:hAnsi="Times New Roman" w:cs="Times New Roman" w:hint="default"/>
        <w:color w:val="000000"/>
      </w:rPr>
    </w:lvl>
  </w:abstractNum>
  <w:abstractNum w:abstractNumId="3">
    <w:nsid w:val="00000005"/>
    <w:multiLevelType w:val="singleLevel"/>
    <w:tmpl w:val="00000005"/>
    <w:name w:val="WW8Num7"/>
    <w:lvl w:ilvl="0">
      <w:start w:val="1"/>
      <w:numFmt w:val="decimal"/>
      <w:lvlText w:val="%1."/>
      <w:lvlJc w:val="left"/>
      <w:pPr>
        <w:tabs>
          <w:tab w:val="num" w:pos="0"/>
        </w:tabs>
        <w:ind w:left="720" w:hanging="360"/>
      </w:pPr>
      <w:rPr>
        <w:rFonts w:ascii="Calibri" w:eastAsia="Calibri" w:hAnsi="Calibri" w:cs="Calibri" w:hint="default"/>
        <w:b/>
        <w:color w:val="FF0000"/>
      </w:rPr>
    </w:lvl>
  </w:abstractNum>
  <w:abstractNum w:abstractNumId="4">
    <w:nsid w:val="00000006"/>
    <w:multiLevelType w:val="multilevel"/>
    <w:tmpl w:val="00000006"/>
    <w:name w:val="WW8Num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Calibri" w:eastAsia="Calibri"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48C0BFA"/>
    <w:multiLevelType w:val="hybridMultilevel"/>
    <w:tmpl w:val="41D2957E"/>
    <w:lvl w:ilvl="0" w:tplc="26BEA9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9E07FFD"/>
    <w:multiLevelType w:val="hybridMultilevel"/>
    <w:tmpl w:val="9D9C1B3A"/>
    <w:lvl w:ilvl="0" w:tplc="26BEA926">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a Mrkovic Kusanovic">
    <w15:presenceInfo w15:providerId="Windows Live" w15:userId="b8eff1c17e3dd5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78"/>
    <w:rsid w:val="000603B7"/>
    <w:rsid w:val="00095CD0"/>
    <w:rsid w:val="000D5955"/>
    <w:rsid w:val="00122A4F"/>
    <w:rsid w:val="001D3767"/>
    <w:rsid w:val="001E36C2"/>
    <w:rsid w:val="002B568F"/>
    <w:rsid w:val="00330178"/>
    <w:rsid w:val="003B2E42"/>
    <w:rsid w:val="003E23CA"/>
    <w:rsid w:val="003F57BE"/>
    <w:rsid w:val="0041324C"/>
    <w:rsid w:val="00421552"/>
    <w:rsid w:val="0043245A"/>
    <w:rsid w:val="004B1040"/>
    <w:rsid w:val="004D4575"/>
    <w:rsid w:val="004F06B3"/>
    <w:rsid w:val="005026AF"/>
    <w:rsid w:val="00595263"/>
    <w:rsid w:val="005C435E"/>
    <w:rsid w:val="00624DF2"/>
    <w:rsid w:val="006621DE"/>
    <w:rsid w:val="006F76C6"/>
    <w:rsid w:val="00706703"/>
    <w:rsid w:val="007403EC"/>
    <w:rsid w:val="007F6886"/>
    <w:rsid w:val="00883A87"/>
    <w:rsid w:val="008E4A29"/>
    <w:rsid w:val="00931A6D"/>
    <w:rsid w:val="00980680"/>
    <w:rsid w:val="009C41FA"/>
    <w:rsid w:val="00A21071"/>
    <w:rsid w:val="00A2580A"/>
    <w:rsid w:val="00A6111F"/>
    <w:rsid w:val="00A7794C"/>
    <w:rsid w:val="00AA7DC6"/>
    <w:rsid w:val="00AC0E42"/>
    <w:rsid w:val="00B029F0"/>
    <w:rsid w:val="00B72D1D"/>
    <w:rsid w:val="00BF7A33"/>
    <w:rsid w:val="00C31DCA"/>
    <w:rsid w:val="00C411FC"/>
    <w:rsid w:val="00C41AB8"/>
    <w:rsid w:val="00C61011"/>
    <w:rsid w:val="00D0473C"/>
    <w:rsid w:val="00D57BB5"/>
    <w:rsid w:val="00DE7616"/>
    <w:rsid w:val="00E06E81"/>
    <w:rsid w:val="00E321B4"/>
    <w:rsid w:val="00F203FE"/>
    <w:rsid w:val="00F8644C"/>
    <w:rsid w:val="00F87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78"/>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qFormat/>
    <w:rsid w:val="00330178"/>
    <w:rPr>
      <w:b/>
      <w:bCs/>
    </w:rPr>
  </w:style>
  <w:style w:type="character" w:customStyle="1" w:styleId="Znakovifusnota">
    <w:name w:val="Znakovi fusnota"/>
    <w:rsid w:val="00330178"/>
    <w:rPr>
      <w:vertAlign w:val="superscript"/>
    </w:rPr>
  </w:style>
  <w:style w:type="paragraph" w:customStyle="1" w:styleId="Stilnaslova">
    <w:name w:val="Stil naslova"/>
    <w:basedOn w:val="Normal"/>
    <w:next w:val="Normal"/>
    <w:rsid w:val="00330178"/>
    <w:pPr>
      <w:pBdr>
        <w:top w:val="none" w:sz="0" w:space="0" w:color="000000"/>
        <w:left w:val="none" w:sz="0" w:space="0" w:color="000000"/>
        <w:bottom w:val="single" w:sz="8" w:space="4" w:color="4F81BD"/>
        <w:right w:val="none" w:sz="0" w:space="0" w:color="000000"/>
      </w:pBdr>
      <w:spacing w:after="300"/>
      <w:contextualSpacing/>
    </w:pPr>
    <w:rPr>
      <w:rFonts w:ascii="Cambria" w:hAnsi="Cambria"/>
      <w:color w:val="17365D"/>
      <w:spacing w:val="5"/>
      <w:kern w:val="2"/>
      <w:sz w:val="52"/>
      <w:szCs w:val="52"/>
    </w:rPr>
  </w:style>
  <w:style w:type="paragraph" w:styleId="Odlomakpopisa">
    <w:name w:val="List Paragraph"/>
    <w:basedOn w:val="Normal"/>
    <w:qFormat/>
    <w:rsid w:val="00330178"/>
    <w:pPr>
      <w:ind w:left="720"/>
      <w:contextualSpacing/>
    </w:pPr>
  </w:style>
  <w:style w:type="paragraph" w:styleId="StandardWeb">
    <w:name w:val="Normal (Web)"/>
    <w:basedOn w:val="Normal"/>
    <w:rsid w:val="00330178"/>
    <w:pPr>
      <w:spacing w:before="280" w:after="280"/>
    </w:pPr>
  </w:style>
  <w:style w:type="paragraph" w:styleId="Bezproreda">
    <w:name w:val="No Spacing"/>
    <w:qFormat/>
    <w:rsid w:val="00330178"/>
    <w:pPr>
      <w:suppressAutoHyphens/>
      <w:spacing w:after="0" w:line="240" w:lineRule="auto"/>
    </w:pPr>
    <w:rPr>
      <w:rFonts w:ascii="Times New Roman" w:eastAsia="Times New Roman" w:hAnsi="Times New Roman" w:cs="Times New Roman"/>
      <w:sz w:val="24"/>
      <w:szCs w:val="24"/>
      <w:lang w:eastAsia="zh-CN"/>
    </w:rPr>
  </w:style>
  <w:style w:type="paragraph" w:styleId="Podnoje">
    <w:name w:val="footer"/>
    <w:basedOn w:val="Normal"/>
    <w:link w:val="PodnojeChar"/>
    <w:rsid w:val="00330178"/>
    <w:pPr>
      <w:tabs>
        <w:tab w:val="center" w:pos="4536"/>
        <w:tab w:val="right" w:pos="9072"/>
      </w:tabs>
    </w:pPr>
  </w:style>
  <w:style w:type="character" w:customStyle="1" w:styleId="PodnojeChar">
    <w:name w:val="Podnožje Char"/>
    <w:basedOn w:val="Zadanifontodlomka"/>
    <w:link w:val="Podnoje"/>
    <w:rsid w:val="00330178"/>
    <w:rPr>
      <w:rFonts w:ascii="Times New Roman" w:eastAsia="Times New Roman" w:hAnsi="Times New Roman" w:cs="Times New Roman"/>
      <w:sz w:val="24"/>
      <w:szCs w:val="24"/>
      <w:lang w:eastAsia="zh-CN"/>
    </w:rPr>
  </w:style>
  <w:style w:type="paragraph" w:styleId="Tekstfusnote">
    <w:name w:val="footnote text"/>
    <w:basedOn w:val="Normal"/>
    <w:link w:val="TekstfusnoteChar"/>
    <w:rsid w:val="00330178"/>
    <w:rPr>
      <w:sz w:val="20"/>
      <w:szCs w:val="20"/>
    </w:rPr>
  </w:style>
  <w:style w:type="character" w:customStyle="1" w:styleId="TekstfusnoteChar">
    <w:name w:val="Tekst fusnote Char"/>
    <w:basedOn w:val="Zadanifontodlomka"/>
    <w:link w:val="Tekstfusnote"/>
    <w:rsid w:val="00330178"/>
    <w:rPr>
      <w:rFonts w:ascii="Times New Roman" w:eastAsia="Times New Roman" w:hAnsi="Times New Roman" w:cs="Times New Roman"/>
      <w:sz w:val="20"/>
      <w:szCs w:val="20"/>
      <w:lang w:eastAsia="zh-CN"/>
    </w:rPr>
  </w:style>
  <w:style w:type="character" w:styleId="Referencafusnote">
    <w:name w:val="footnote reference"/>
    <w:basedOn w:val="Zadanifontodlomka"/>
    <w:uiPriority w:val="99"/>
    <w:semiHidden/>
    <w:unhideWhenUsed/>
    <w:rsid w:val="00330178"/>
    <w:rPr>
      <w:vertAlign w:val="superscript"/>
    </w:rPr>
  </w:style>
  <w:style w:type="paragraph" w:styleId="Tekstbalonia">
    <w:name w:val="Balloon Text"/>
    <w:basedOn w:val="Normal"/>
    <w:link w:val="TekstbaloniaChar"/>
    <w:uiPriority w:val="99"/>
    <w:semiHidden/>
    <w:unhideWhenUsed/>
    <w:rsid w:val="00F8644C"/>
    <w:rPr>
      <w:rFonts w:ascii="Tahoma" w:hAnsi="Tahoma" w:cs="Tahoma"/>
      <w:sz w:val="16"/>
      <w:szCs w:val="16"/>
    </w:rPr>
  </w:style>
  <w:style w:type="character" w:customStyle="1" w:styleId="TekstbaloniaChar">
    <w:name w:val="Tekst balončića Char"/>
    <w:basedOn w:val="Zadanifontodlomka"/>
    <w:link w:val="Tekstbalonia"/>
    <w:uiPriority w:val="99"/>
    <w:semiHidden/>
    <w:rsid w:val="00F8644C"/>
    <w:rPr>
      <w:rFonts w:ascii="Tahoma" w:eastAsia="Times New Roman" w:hAnsi="Tahoma" w:cs="Tahoma"/>
      <w:sz w:val="16"/>
      <w:szCs w:val="16"/>
      <w:lang w:eastAsia="zh-CN"/>
    </w:rPr>
  </w:style>
  <w:style w:type="paragraph" w:styleId="Revizija">
    <w:name w:val="Revision"/>
    <w:hidden/>
    <w:uiPriority w:val="99"/>
    <w:semiHidden/>
    <w:rsid w:val="00E321B4"/>
    <w:pPr>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78"/>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qFormat/>
    <w:rsid w:val="00330178"/>
    <w:rPr>
      <w:b/>
      <w:bCs/>
    </w:rPr>
  </w:style>
  <w:style w:type="character" w:customStyle="1" w:styleId="Znakovifusnota">
    <w:name w:val="Znakovi fusnota"/>
    <w:rsid w:val="00330178"/>
    <w:rPr>
      <w:vertAlign w:val="superscript"/>
    </w:rPr>
  </w:style>
  <w:style w:type="paragraph" w:customStyle="1" w:styleId="Stilnaslova">
    <w:name w:val="Stil naslova"/>
    <w:basedOn w:val="Normal"/>
    <w:next w:val="Normal"/>
    <w:rsid w:val="00330178"/>
    <w:pPr>
      <w:pBdr>
        <w:top w:val="none" w:sz="0" w:space="0" w:color="000000"/>
        <w:left w:val="none" w:sz="0" w:space="0" w:color="000000"/>
        <w:bottom w:val="single" w:sz="8" w:space="4" w:color="4F81BD"/>
        <w:right w:val="none" w:sz="0" w:space="0" w:color="000000"/>
      </w:pBdr>
      <w:spacing w:after="300"/>
      <w:contextualSpacing/>
    </w:pPr>
    <w:rPr>
      <w:rFonts w:ascii="Cambria" w:hAnsi="Cambria"/>
      <w:color w:val="17365D"/>
      <w:spacing w:val="5"/>
      <w:kern w:val="2"/>
      <w:sz w:val="52"/>
      <w:szCs w:val="52"/>
    </w:rPr>
  </w:style>
  <w:style w:type="paragraph" w:styleId="Odlomakpopisa">
    <w:name w:val="List Paragraph"/>
    <w:basedOn w:val="Normal"/>
    <w:qFormat/>
    <w:rsid w:val="00330178"/>
    <w:pPr>
      <w:ind w:left="720"/>
      <w:contextualSpacing/>
    </w:pPr>
  </w:style>
  <w:style w:type="paragraph" w:styleId="StandardWeb">
    <w:name w:val="Normal (Web)"/>
    <w:basedOn w:val="Normal"/>
    <w:rsid w:val="00330178"/>
    <w:pPr>
      <w:spacing w:before="280" w:after="280"/>
    </w:pPr>
  </w:style>
  <w:style w:type="paragraph" w:styleId="Bezproreda">
    <w:name w:val="No Spacing"/>
    <w:qFormat/>
    <w:rsid w:val="00330178"/>
    <w:pPr>
      <w:suppressAutoHyphens/>
      <w:spacing w:after="0" w:line="240" w:lineRule="auto"/>
    </w:pPr>
    <w:rPr>
      <w:rFonts w:ascii="Times New Roman" w:eastAsia="Times New Roman" w:hAnsi="Times New Roman" w:cs="Times New Roman"/>
      <w:sz w:val="24"/>
      <w:szCs w:val="24"/>
      <w:lang w:eastAsia="zh-CN"/>
    </w:rPr>
  </w:style>
  <w:style w:type="paragraph" w:styleId="Podnoje">
    <w:name w:val="footer"/>
    <w:basedOn w:val="Normal"/>
    <w:link w:val="PodnojeChar"/>
    <w:rsid w:val="00330178"/>
    <w:pPr>
      <w:tabs>
        <w:tab w:val="center" w:pos="4536"/>
        <w:tab w:val="right" w:pos="9072"/>
      </w:tabs>
    </w:pPr>
  </w:style>
  <w:style w:type="character" w:customStyle="1" w:styleId="PodnojeChar">
    <w:name w:val="Podnožje Char"/>
    <w:basedOn w:val="Zadanifontodlomka"/>
    <w:link w:val="Podnoje"/>
    <w:rsid w:val="00330178"/>
    <w:rPr>
      <w:rFonts w:ascii="Times New Roman" w:eastAsia="Times New Roman" w:hAnsi="Times New Roman" w:cs="Times New Roman"/>
      <w:sz w:val="24"/>
      <w:szCs w:val="24"/>
      <w:lang w:eastAsia="zh-CN"/>
    </w:rPr>
  </w:style>
  <w:style w:type="paragraph" w:styleId="Tekstfusnote">
    <w:name w:val="footnote text"/>
    <w:basedOn w:val="Normal"/>
    <w:link w:val="TekstfusnoteChar"/>
    <w:rsid w:val="00330178"/>
    <w:rPr>
      <w:sz w:val="20"/>
      <w:szCs w:val="20"/>
    </w:rPr>
  </w:style>
  <w:style w:type="character" w:customStyle="1" w:styleId="TekstfusnoteChar">
    <w:name w:val="Tekst fusnote Char"/>
    <w:basedOn w:val="Zadanifontodlomka"/>
    <w:link w:val="Tekstfusnote"/>
    <w:rsid w:val="00330178"/>
    <w:rPr>
      <w:rFonts w:ascii="Times New Roman" w:eastAsia="Times New Roman" w:hAnsi="Times New Roman" w:cs="Times New Roman"/>
      <w:sz w:val="20"/>
      <w:szCs w:val="20"/>
      <w:lang w:eastAsia="zh-CN"/>
    </w:rPr>
  </w:style>
  <w:style w:type="character" w:styleId="Referencafusnote">
    <w:name w:val="footnote reference"/>
    <w:basedOn w:val="Zadanifontodlomka"/>
    <w:uiPriority w:val="99"/>
    <w:semiHidden/>
    <w:unhideWhenUsed/>
    <w:rsid w:val="00330178"/>
    <w:rPr>
      <w:vertAlign w:val="superscript"/>
    </w:rPr>
  </w:style>
  <w:style w:type="paragraph" w:styleId="Tekstbalonia">
    <w:name w:val="Balloon Text"/>
    <w:basedOn w:val="Normal"/>
    <w:link w:val="TekstbaloniaChar"/>
    <w:uiPriority w:val="99"/>
    <w:semiHidden/>
    <w:unhideWhenUsed/>
    <w:rsid w:val="00F8644C"/>
    <w:rPr>
      <w:rFonts w:ascii="Tahoma" w:hAnsi="Tahoma" w:cs="Tahoma"/>
      <w:sz w:val="16"/>
      <w:szCs w:val="16"/>
    </w:rPr>
  </w:style>
  <w:style w:type="character" w:customStyle="1" w:styleId="TekstbaloniaChar">
    <w:name w:val="Tekst balončića Char"/>
    <w:basedOn w:val="Zadanifontodlomka"/>
    <w:link w:val="Tekstbalonia"/>
    <w:uiPriority w:val="99"/>
    <w:semiHidden/>
    <w:rsid w:val="00F8644C"/>
    <w:rPr>
      <w:rFonts w:ascii="Tahoma" w:eastAsia="Times New Roman" w:hAnsi="Tahoma" w:cs="Tahoma"/>
      <w:sz w:val="16"/>
      <w:szCs w:val="16"/>
      <w:lang w:eastAsia="zh-CN"/>
    </w:rPr>
  </w:style>
  <w:style w:type="paragraph" w:styleId="Revizija">
    <w:name w:val="Revision"/>
    <w:hidden/>
    <w:uiPriority w:val="99"/>
    <w:semiHidden/>
    <w:rsid w:val="00E321B4"/>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1257-1D6E-4B06-B0BE-AEF8A97A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2987</Words>
  <Characters>17027</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Mrkovic Kusanovic</dc:creator>
  <cp:lastModifiedBy>Korisnik</cp:lastModifiedBy>
  <cp:revision>2</cp:revision>
  <cp:lastPrinted>2022-12-05T10:11:00Z</cp:lastPrinted>
  <dcterms:created xsi:type="dcterms:W3CDTF">2022-12-06T12:36:00Z</dcterms:created>
  <dcterms:modified xsi:type="dcterms:W3CDTF">2022-12-06T12:36:00Z</dcterms:modified>
</cp:coreProperties>
</file>